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wmf" ContentType="image/x-wmf"/>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C4" w:rsidRPr="00CD35C4" w:rsidRDefault="00151CD2" w:rsidP="00A610BA">
      <w:pPr>
        <w:pStyle w:val="Sinespaciado"/>
        <w:spacing w:after="0" w:line="480" w:lineRule="auto"/>
        <w:jc w:val="center"/>
        <w:rPr>
          <w:b/>
          <w:sz w:val="32"/>
        </w:rPr>
      </w:pPr>
      <w:r w:rsidRPr="00CD35C4">
        <w:rPr>
          <w:b/>
          <w:sz w:val="32"/>
        </w:rPr>
        <w:t xml:space="preserve">MÉTODOS USADOS EN LA ESTIMACIÓN DE LAS CUENTAS NACIONALES DE TRANSFERENCIAS </w:t>
      </w:r>
      <w:r w:rsidR="00CD35C4" w:rsidRPr="00CD35C4">
        <w:rPr>
          <w:b/>
          <w:sz w:val="32"/>
        </w:rPr>
        <w:t>G</w:t>
      </w:r>
      <w:r w:rsidRPr="00CD35C4">
        <w:rPr>
          <w:b/>
          <w:sz w:val="32"/>
        </w:rPr>
        <w:t>ENERACIONALES</w:t>
      </w:r>
    </w:p>
    <w:p w:rsidR="0000001C" w:rsidRPr="00CD35C4" w:rsidRDefault="00151CD2" w:rsidP="00A610BA">
      <w:pPr>
        <w:pStyle w:val="Sinespaciado"/>
        <w:spacing w:after="0" w:line="480" w:lineRule="auto"/>
        <w:jc w:val="center"/>
        <w:rPr>
          <w:b/>
          <w:sz w:val="32"/>
        </w:rPr>
      </w:pPr>
      <w:r w:rsidRPr="00CD35C4">
        <w:rPr>
          <w:b/>
          <w:sz w:val="32"/>
        </w:rPr>
        <w:t>COSTA RICA: 1991, 2004 Y 2008</w:t>
      </w:r>
      <w:r w:rsidR="0000001C" w:rsidRPr="006443E7">
        <w:rPr>
          <w:b/>
          <w:sz w:val="32"/>
          <w:vertAlign w:val="superscript"/>
        </w:rPr>
        <w:footnoteReference w:id="1"/>
      </w:r>
    </w:p>
    <w:p w:rsidR="0000001C" w:rsidRDefault="0000001C" w:rsidP="00A610BA">
      <w:pPr>
        <w:pStyle w:val="Sinespaciado"/>
        <w:spacing w:after="0" w:line="480" w:lineRule="auto"/>
        <w:jc w:val="center"/>
        <w:rPr>
          <w:b/>
        </w:rPr>
      </w:pPr>
    </w:p>
    <w:p w:rsidR="0000001C" w:rsidRPr="00CD35C4" w:rsidRDefault="0000001C" w:rsidP="00A610BA">
      <w:pPr>
        <w:pStyle w:val="Sinespaciado"/>
        <w:spacing w:after="0" w:line="480" w:lineRule="auto"/>
        <w:jc w:val="center"/>
        <w:rPr>
          <w:b/>
        </w:rPr>
      </w:pPr>
    </w:p>
    <w:p w:rsidR="0000001C" w:rsidRPr="00CD35C4" w:rsidRDefault="0000001C" w:rsidP="00A610BA">
      <w:pPr>
        <w:pStyle w:val="Sinespaciado"/>
        <w:spacing w:after="0" w:line="480" w:lineRule="auto"/>
        <w:jc w:val="center"/>
        <w:rPr>
          <w:b/>
        </w:rPr>
      </w:pPr>
      <w:r w:rsidRPr="00CD35C4">
        <w:rPr>
          <w:b/>
        </w:rPr>
        <w:t>Paola Zúñiga</w:t>
      </w:r>
      <w:r>
        <w:rPr>
          <w:rStyle w:val="Refdenotaalpie"/>
          <w:b/>
        </w:rPr>
        <w:footnoteReference w:id="2"/>
      </w:r>
    </w:p>
    <w:p w:rsidR="0000001C" w:rsidRPr="00CD35C4" w:rsidRDefault="0000001C" w:rsidP="00A610BA">
      <w:pPr>
        <w:pStyle w:val="Sinespaciado"/>
        <w:spacing w:after="0" w:line="480" w:lineRule="auto"/>
        <w:jc w:val="center"/>
        <w:rPr>
          <w:b/>
          <w:vertAlign w:val="superscript"/>
        </w:rPr>
      </w:pPr>
      <w:r w:rsidRPr="00CD35C4">
        <w:rPr>
          <w:b/>
        </w:rPr>
        <w:t>Pamela Jiménez-Fontana</w:t>
      </w:r>
      <w:r>
        <w:rPr>
          <w:b/>
          <w:vertAlign w:val="superscript"/>
        </w:rPr>
        <w:t>2</w:t>
      </w:r>
    </w:p>
    <w:p w:rsidR="0000001C" w:rsidRPr="00CD35C4" w:rsidRDefault="0000001C" w:rsidP="00A610BA">
      <w:pPr>
        <w:pStyle w:val="Sinespaciado"/>
        <w:spacing w:after="0" w:line="480" w:lineRule="auto"/>
        <w:jc w:val="center"/>
        <w:rPr>
          <w:b/>
          <w:vertAlign w:val="superscript"/>
        </w:rPr>
      </w:pPr>
      <w:r w:rsidRPr="00CD35C4">
        <w:rPr>
          <w:b/>
        </w:rPr>
        <w:t>Andrea Collado</w:t>
      </w:r>
      <w:r>
        <w:rPr>
          <w:b/>
          <w:vertAlign w:val="superscript"/>
        </w:rPr>
        <w:t>2</w:t>
      </w:r>
    </w:p>
    <w:p w:rsidR="0000001C" w:rsidRPr="00CD35C4" w:rsidRDefault="0000001C" w:rsidP="00A610BA">
      <w:pPr>
        <w:pStyle w:val="Sinespaciado"/>
        <w:spacing w:after="0" w:line="480" w:lineRule="auto"/>
        <w:jc w:val="center"/>
        <w:rPr>
          <w:b/>
          <w:vertAlign w:val="superscript"/>
        </w:rPr>
      </w:pPr>
      <w:r w:rsidRPr="00CD35C4">
        <w:rPr>
          <w:b/>
        </w:rPr>
        <w:t>Luis Roser</w:t>
      </w:r>
      <w:r>
        <w:rPr>
          <w:b/>
        </w:rPr>
        <w:t>o-</w:t>
      </w:r>
      <w:r w:rsidRPr="00CD35C4">
        <w:rPr>
          <w:b/>
        </w:rPr>
        <w:t>Bixby</w:t>
      </w:r>
      <w:r>
        <w:rPr>
          <w:b/>
          <w:vertAlign w:val="superscript"/>
        </w:rPr>
        <w:t>2</w:t>
      </w:r>
    </w:p>
    <w:p w:rsidR="0000001C" w:rsidRDefault="0000001C" w:rsidP="00A610BA">
      <w:pPr>
        <w:spacing w:after="0" w:line="240" w:lineRule="auto"/>
        <w:jc w:val="both"/>
      </w:pPr>
    </w:p>
    <w:p w:rsidR="0000001C" w:rsidRDefault="0000001C" w:rsidP="00A610BA">
      <w:pPr>
        <w:spacing w:after="0" w:line="240" w:lineRule="auto"/>
        <w:jc w:val="both"/>
      </w:pPr>
    </w:p>
    <w:p w:rsidR="0000001C" w:rsidRDefault="0000001C" w:rsidP="00A610BA">
      <w:pPr>
        <w:spacing w:after="0" w:line="240" w:lineRule="auto"/>
        <w:jc w:val="both"/>
      </w:pPr>
    </w:p>
    <w:p w:rsidR="0000001C" w:rsidRDefault="0000001C" w:rsidP="00A610BA">
      <w:pPr>
        <w:spacing w:after="0"/>
        <w:jc w:val="both"/>
        <w:rPr>
          <w:lang w:val="es-ES"/>
        </w:rPr>
      </w:pPr>
      <w:r w:rsidRPr="000869B1">
        <w:rPr>
          <w:lang w:val="es-ES"/>
        </w:rPr>
        <w:t xml:space="preserve">El objetivo de la Cuenta de Transferencias Intergeneracionales en Costa Rica  es calcular el déficit del ciclo de vida de la economía costarricense. La metodología es desarrollada por la red NTA (http://www.ntaccounts.org/) coordinada por la Universidad de Berkeley y la Universidad de </w:t>
      </w:r>
      <w:proofErr w:type="spellStart"/>
      <w:r w:rsidRPr="000869B1">
        <w:rPr>
          <w:lang w:val="es-ES"/>
        </w:rPr>
        <w:t>Hawaii</w:t>
      </w:r>
      <w:proofErr w:type="spellEnd"/>
      <w:r w:rsidRPr="000869B1">
        <w:rPr>
          <w:lang w:val="es-ES"/>
        </w:rPr>
        <w:t>, y esta se fundamenta en la teoría de consumo del ciclo de vida de Modigliani.</w:t>
      </w:r>
    </w:p>
    <w:p w:rsidR="0000001C" w:rsidRPr="000869B1" w:rsidRDefault="0000001C" w:rsidP="00A610BA">
      <w:pPr>
        <w:spacing w:after="0"/>
        <w:jc w:val="both"/>
        <w:rPr>
          <w:lang w:val="es-ES"/>
        </w:rPr>
      </w:pPr>
    </w:p>
    <w:p w:rsidR="0000001C" w:rsidRDefault="0000001C" w:rsidP="00A610BA">
      <w:pPr>
        <w:spacing w:after="0"/>
        <w:jc w:val="both"/>
        <w:rPr>
          <w:lang w:val="es-ES"/>
        </w:rPr>
      </w:pPr>
      <w:r w:rsidRPr="000869B1">
        <w:rPr>
          <w:lang w:val="es-ES"/>
        </w:rPr>
        <w:t xml:space="preserve">Según </w:t>
      </w:r>
      <w:proofErr w:type="spellStart"/>
      <w:r w:rsidRPr="000869B1">
        <w:rPr>
          <w:lang w:val="es-ES"/>
        </w:rPr>
        <w:t>Deaton</w:t>
      </w:r>
      <w:proofErr w:type="spellEnd"/>
      <w:r w:rsidRPr="000869B1">
        <w:rPr>
          <w:lang w:val="es-ES"/>
        </w:rPr>
        <w:t xml:space="preserve"> (2005), Franco Modigliani y Richard </w:t>
      </w:r>
      <w:proofErr w:type="spellStart"/>
      <w:r w:rsidRPr="000869B1">
        <w:rPr>
          <w:lang w:val="es-ES"/>
        </w:rPr>
        <w:t>Brumberg</w:t>
      </w:r>
      <w:proofErr w:type="spellEnd"/>
      <w:r w:rsidRPr="000869B1">
        <w:rPr>
          <w:lang w:val="es-ES"/>
        </w:rPr>
        <w:t xml:space="preserve"> a inicios de los años 50’s trabajaron en la teoría de consumo del ciclo de vida, el autor la define como:</w:t>
      </w:r>
    </w:p>
    <w:p w:rsidR="0000001C" w:rsidRPr="000869B1" w:rsidRDefault="0000001C" w:rsidP="00A610BA">
      <w:pPr>
        <w:spacing w:after="0"/>
        <w:jc w:val="both"/>
        <w:rPr>
          <w:lang w:val="es-ES"/>
        </w:rPr>
      </w:pPr>
    </w:p>
    <w:p w:rsidR="0000001C" w:rsidRPr="00A610BA" w:rsidRDefault="0000001C" w:rsidP="00A610BA">
      <w:pPr>
        <w:spacing w:after="0"/>
        <w:ind w:left="540" w:right="459"/>
        <w:jc w:val="both"/>
        <w:rPr>
          <w:i/>
          <w:sz w:val="20"/>
          <w:lang w:val="es-ES"/>
        </w:rPr>
      </w:pPr>
      <w:r w:rsidRPr="00A610BA">
        <w:rPr>
          <w:i/>
          <w:sz w:val="20"/>
          <w:lang w:val="es-ES"/>
        </w:rPr>
        <w:t xml:space="preserve">“…Teoría de gasto basada en la idea de que las personas realizan escogencias inteligentes acerca de cuanto quieren gastar a cada edad, limitada solamente por la cantidad de recurso disponibles a lo largo de la vida. Acumulando y </w:t>
      </w:r>
      <w:proofErr w:type="spellStart"/>
      <w:r w:rsidRPr="00A610BA">
        <w:rPr>
          <w:i/>
          <w:sz w:val="20"/>
          <w:lang w:val="es-ES"/>
        </w:rPr>
        <w:t>desacumulando</w:t>
      </w:r>
      <w:proofErr w:type="spellEnd"/>
      <w:r w:rsidRPr="00A610BA">
        <w:rPr>
          <w:i/>
          <w:sz w:val="20"/>
          <w:lang w:val="es-ES"/>
        </w:rPr>
        <w:t xml:space="preserve"> activos los trabajadores pueden proveer para su retiro, y más generalmente, ajustar sus patrones de consumo a diferentes edades, independientemente de su ingreso a cada edad.”</w:t>
      </w:r>
      <w:r w:rsidRPr="00A610BA">
        <w:rPr>
          <w:rStyle w:val="Refdenotaalpie"/>
          <w:i/>
          <w:sz w:val="20"/>
          <w:lang w:val="es-ES"/>
        </w:rPr>
        <w:footnoteReference w:id="3"/>
      </w:r>
    </w:p>
    <w:p w:rsidR="0000001C" w:rsidRPr="00621C08" w:rsidRDefault="0000001C" w:rsidP="00A610BA">
      <w:pPr>
        <w:spacing w:after="0"/>
        <w:ind w:left="540" w:right="459"/>
        <w:jc w:val="both"/>
        <w:rPr>
          <w:lang w:val="es-ES"/>
        </w:rPr>
      </w:pPr>
    </w:p>
    <w:p w:rsidR="0000001C" w:rsidRDefault="0000001C" w:rsidP="00A610BA">
      <w:pPr>
        <w:spacing w:after="0"/>
        <w:ind w:right="459"/>
        <w:jc w:val="both"/>
        <w:rPr>
          <w:lang w:val="es-ES"/>
        </w:rPr>
      </w:pPr>
      <w:r w:rsidRPr="00621C08">
        <w:rPr>
          <w:lang w:val="es-ES"/>
        </w:rPr>
        <w:t xml:space="preserve">La metodología de la red NTA propone a grandes rasgos calcular un factor (controles macro), por ejemplo de ingreso laboral, como la razón entre el valor reportado por cuentas nacionales, y el valor total reportado por la encuesta debidamente expandida a su población. Una vez calculado se multiplica por el valor reportado en la encuesta (micro-información) con el fin de que los totales de la encuesta correspondan a los totales nacionales. Para ello se expresan los datos de CNT y de las encuestas en el mismo período de tiempo y las mismas unidades monetarias. Este </w:t>
      </w:r>
      <w:r w:rsidRPr="00621C08">
        <w:rPr>
          <w:lang w:val="es-ES"/>
        </w:rPr>
        <w:lastRenderedPageBreak/>
        <w:t>procedimiento se realiza también para el consumo, transferencias, y activos, con el objetivo de determinar el déficit del ciclo de vida y su financiamiento.</w:t>
      </w:r>
      <w:r>
        <w:rPr>
          <w:lang w:val="es-ES"/>
        </w:rPr>
        <w:t xml:space="preserve"> </w:t>
      </w:r>
    </w:p>
    <w:p w:rsidR="0000001C" w:rsidRDefault="0000001C" w:rsidP="00A610BA">
      <w:pPr>
        <w:spacing w:after="0"/>
        <w:jc w:val="both"/>
        <w:rPr>
          <w:lang w:val="es-ES"/>
        </w:rPr>
      </w:pPr>
    </w:p>
    <w:p w:rsidR="0000001C" w:rsidRPr="000869B1" w:rsidRDefault="0000001C" w:rsidP="00A610BA">
      <w:pPr>
        <w:spacing w:after="0"/>
        <w:jc w:val="both"/>
        <w:rPr>
          <w:lang w:val="es-ES"/>
        </w:rPr>
      </w:pPr>
      <w:r w:rsidRPr="000869B1">
        <w:rPr>
          <w:lang w:val="es-ES"/>
        </w:rPr>
        <w:t xml:space="preserve">En la figura 1 se presenta el consumo de la economía costarricense según BCCR. </w:t>
      </w:r>
    </w:p>
    <w:p w:rsidR="0000001C" w:rsidRDefault="0000001C" w:rsidP="00A610BA">
      <w:pPr>
        <w:spacing w:after="0"/>
        <w:ind w:firstLine="708"/>
        <w:jc w:val="center"/>
        <w:rPr>
          <w:b/>
          <w:lang w:val="es-ES"/>
        </w:rPr>
      </w:pPr>
    </w:p>
    <w:p w:rsidR="0000001C" w:rsidRPr="000869B1" w:rsidRDefault="0000001C" w:rsidP="00A610BA">
      <w:pPr>
        <w:spacing w:after="0"/>
        <w:ind w:firstLine="708"/>
        <w:jc w:val="center"/>
        <w:rPr>
          <w:b/>
          <w:lang w:val="es-ES"/>
        </w:rPr>
      </w:pPr>
      <w:r>
        <w:rPr>
          <w:b/>
          <w:lang w:val="es-ES"/>
        </w:rPr>
        <w:t>Gráfico</w:t>
      </w:r>
      <w:r w:rsidRPr="000869B1">
        <w:rPr>
          <w:b/>
          <w:lang w:val="es-ES"/>
        </w:rPr>
        <w:t xml:space="preserve"> 1: </w:t>
      </w:r>
      <w:r>
        <w:rPr>
          <w:b/>
          <w:lang w:val="es-ES"/>
        </w:rPr>
        <w:t>C</w:t>
      </w:r>
      <w:r w:rsidRPr="000869B1">
        <w:rPr>
          <w:b/>
          <w:lang w:val="es-ES"/>
        </w:rPr>
        <w:t xml:space="preserve">omposición del Consumo </w:t>
      </w:r>
      <w:r>
        <w:rPr>
          <w:b/>
          <w:lang w:val="es-ES"/>
        </w:rPr>
        <w:t>en Costa Rica para el</w:t>
      </w:r>
      <w:r w:rsidRPr="000869B1">
        <w:rPr>
          <w:b/>
          <w:lang w:val="es-ES"/>
        </w:rPr>
        <w:t xml:space="preserve"> 2004</w:t>
      </w:r>
    </w:p>
    <w:p w:rsidR="0000001C" w:rsidRPr="000869B1" w:rsidRDefault="00830B9D" w:rsidP="00A610BA">
      <w:pPr>
        <w:spacing w:after="0"/>
        <w:ind w:firstLine="708"/>
        <w:jc w:val="both"/>
        <w:rPr>
          <w:lang w:val="es-ES"/>
        </w:rPr>
      </w:pPr>
      <w:r>
        <w:rPr>
          <w:noProof/>
          <w:lang w:val="es-ES" w:eastAsia="es-ES"/>
        </w:rPr>
        <w:drawing>
          <wp:anchor distT="0" distB="0" distL="114300" distR="114300" simplePos="0" relativeHeight="251686912" behindDoc="0" locked="0" layoutInCell="1" allowOverlap="1">
            <wp:simplePos x="0" y="0"/>
            <wp:positionH relativeFrom="column">
              <wp:posOffset>1903095</wp:posOffset>
            </wp:positionH>
            <wp:positionV relativeFrom="paragraph">
              <wp:posOffset>93980</wp:posOffset>
            </wp:positionV>
            <wp:extent cx="2266315" cy="1536065"/>
            <wp:effectExtent l="19050" t="0" r="635" b="0"/>
            <wp:wrapSquare wrapText="bothSides"/>
            <wp:docPr id="34"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srcRect/>
                    <a:stretch>
                      <a:fillRect/>
                    </a:stretch>
                  </pic:blipFill>
                  <pic:spPr bwMode="auto">
                    <a:xfrm>
                      <a:off x="0" y="0"/>
                      <a:ext cx="2266315" cy="1536065"/>
                    </a:xfrm>
                    <a:prstGeom prst="rect">
                      <a:avLst/>
                    </a:prstGeom>
                    <a:noFill/>
                    <a:ln w="9525">
                      <a:noFill/>
                      <a:miter lim="800000"/>
                      <a:headEnd/>
                      <a:tailEnd/>
                    </a:ln>
                  </pic:spPr>
                </pic:pic>
              </a:graphicData>
            </a:graphic>
          </wp:anchor>
        </w:drawing>
      </w:r>
    </w:p>
    <w:p w:rsidR="0000001C" w:rsidRPr="000869B1" w:rsidRDefault="0000001C" w:rsidP="00A610BA">
      <w:pPr>
        <w:spacing w:after="0"/>
        <w:ind w:firstLine="708"/>
        <w:jc w:val="both"/>
        <w:rPr>
          <w:lang w:val="es-ES"/>
        </w:rPr>
      </w:pPr>
    </w:p>
    <w:p w:rsidR="0000001C" w:rsidRPr="000869B1" w:rsidRDefault="0000001C" w:rsidP="00A610BA">
      <w:pPr>
        <w:spacing w:after="0"/>
        <w:ind w:firstLine="708"/>
        <w:jc w:val="both"/>
        <w:rPr>
          <w:lang w:val="es-ES"/>
        </w:rPr>
      </w:pPr>
    </w:p>
    <w:p w:rsidR="0000001C" w:rsidRPr="000869B1" w:rsidRDefault="0000001C" w:rsidP="00A610BA">
      <w:pPr>
        <w:spacing w:after="0"/>
        <w:ind w:firstLine="708"/>
        <w:jc w:val="both"/>
        <w:rPr>
          <w:lang w:val="es-ES"/>
        </w:rPr>
      </w:pPr>
    </w:p>
    <w:p w:rsidR="0000001C" w:rsidRPr="000869B1" w:rsidRDefault="0000001C" w:rsidP="00A610BA">
      <w:pPr>
        <w:spacing w:after="0"/>
        <w:ind w:firstLine="708"/>
        <w:jc w:val="both"/>
        <w:rPr>
          <w:lang w:val="es-ES"/>
        </w:rPr>
      </w:pPr>
    </w:p>
    <w:p w:rsidR="0000001C" w:rsidRDefault="0000001C" w:rsidP="00A610BA">
      <w:pPr>
        <w:spacing w:after="0"/>
        <w:ind w:firstLine="708"/>
        <w:jc w:val="both"/>
        <w:rPr>
          <w:lang w:val="es-ES"/>
        </w:rPr>
      </w:pPr>
    </w:p>
    <w:p w:rsidR="0000001C" w:rsidRDefault="0000001C" w:rsidP="00A610BA">
      <w:pPr>
        <w:spacing w:after="0"/>
        <w:ind w:firstLine="708"/>
        <w:jc w:val="both"/>
        <w:rPr>
          <w:lang w:val="es-ES"/>
        </w:rPr>
      </w:pPr>
    </w:p>
    <w:p w:rsidR="0000001C" w:rsidRDefault="0000001C" w:rsidP="00A610BA">
      <w:pPr>
        <w:spacing w:after="0"/>
        <w:ind w:firstLine="708"/>
        <w:jc w:val="both"/>
        <w:rPr>
          <w:lang w:val="es-ES"/>
        </w:rPr>
      </w:pPr>
    </w:p>
    <w:p w:rsidR="0000001C" w:rsidRPr="000869B1" w:rsidRDefault="0000001C" w:rsidP="00A610BA">
      <w:pPr>
        <w:spacing w:after="0"/>
        <w:ind w:firstLine="708"/>
        <w:jc w:val="both"/>
        <w:rPr>
          <w:lang w:val="es-ES"/>
        </w:rPr>
      </w:pPr>
    </w:p>
    <w:p w:rsidR="0000001C" w:rsidRDefault="0000001C" w:rsidP="00A610BA">
      <w:pPr>
        <w:spacing w:after="0"/>
        <w:ind w:firstLine="708"/>
        <w:jc w:val="center"/>
        <w:rPr>
          <w:sz w:val="16"/>
          <w:lang w:val="es-ES"/>
        </w:rPr>
      </w:pPr>
      <w:r w:rsidRPr="000869B1">
        <w:rPr>
          <w:sz w:val="16"/>
          <w:lang w:val="es-ES"/>
        </w:rPr>
        <w:t>Fuente: Zúñiga-Brenes y Collado (2009) presentación Banco Central</w:t>
      </w:r>
    </w:p>
    <w:p w:rsidR="0000001C" w:rsidRPr="000869B1" w:rsidRDefault="0000001C" w:rsidP="00A610BA">
      <w:pPr>
        <w:spacing w:after="0"/>
        <w:ind w:firstLine="708"/>
        <w:jc w:val="center"/>
        <w:rPr>
          <w:sz w:val="16"/>
          <w:lang w:val="es-ES"/>
        </w:rPr>
      </w:pPr>
    </w:p>
    <w:p w:rsidR="0000001C" w:rsidRDefault="0000001C" w:rsidP="00A610BA">
      <w:pPr>
        <w:spacing w:after="0"/>
        <w:jc w:val="both"/>
        <w:rPr>
          <w:lang w:val="es-ES"/>
        </w:rPr>
      </w:pPr>
      <w:r w:rsidRPr="000869B1">
        <w:rPr>
          <w:lang w:val="es-ES"/>
        </w:rPr>
        <w:t xml:space="preserve">El  consumo representa el 70% del PIB, y es principalmente privado. El otro consumo constituye alimentación,  vestido, transporte, recreación, y otras actividades sin incluir educación, salud o la renta imputada de la vivienda propia </w:t>
      </w:r>
    </w:p>
    <w:p w:rsidR="0000001C" w:rsidRPr="000869B1" w:rsidRDefault="0000001C" w:rsidP="00A610BA">
      <w:pPr>
        <w:spacing w:after="0"/>
        <w:jc w:val="both"/>
        <w:rPr>
          <w:lang w:val="es-ES"/>
        </w:rPr>
      </w:pPr>
    </w:p>
    <w:p w:rsidR="0000001C" w:rsidRDefault="0000001C" w:rsidP="00A610BA">
      <w:pPr>
        <w:spacing w:after="0"/>
        <w:jc w:val="both"/>
        <w:rPr>
          <w:lang w:val="es-ES"/>
        </w:rPr>
      </w:pPr>
      <w:r w:rsidRPr="000869B1">
        <w:rPr>
          <w:lang w:val="es-ES"/>
        </w:rPr>
        <w:t>Para financiar este consumo, el ingreso  puede provenir de tres fuentes:</w:t>
      </w:r>
    </w:p>
    <w:p w:rsidR="0000001C" w:rsidRPr="000869B1" w:rsidRDefault="0000001C" w:rsidP="00A610BA">
      <w:pPr>
        <w:spacing w:after="0"/>
        <w:jc w:val="both"/>
        <w:rPr>
          <w:lang w:val="es-ES"/>
        </w:rPr>
      </w:pPr>
    </w:p>
    <w:p w:rsidR="0000001C" w:rsidRPr="000869B1" w:rsidRDefault="0000001C" w:rsidP="00A610BA">
      <w:pPr>
        <w:numPr>
          <w:ilvl w:val="1"/>
          <w:numId w:val="4"/>
        </w:numPr>
        <w:spacing w:after="0"/>
        <w:jc w:val="both"/>
        <w:rPr>
          <w:lang w:val="es-ES"/>
        </w:rPr>
      </w:pPr>
      <w:r w:rsidRPr="000869B1">
        <w:rPr>
          <w:lang w:val="es-ES"/>
        </w:rPr>
        <w:t>Trabajo propio: ingreso laboral (YL)</w:t>
      </w:r>
    </w:p>
    <w:p w:rsidR="0000001C" w:rsidRPr="000869B1" w:rsidRDefault="0000001C" w:rsidP="00A610BA">
      <w:pPr>
        <w:numPr>
          <w:ilvl w:val="1"/>
          <w:numId w:val="4"/>
        </w:numPr>
        <w:spacing w:after="0"/>
        <w:jc w:val="both"/>
        <w:rPr>
          <w:lang w:val="es-ES"/>
        </w:rPr>
      </w:pPr>
      <w:r w:rsidRPr="000869B1">
        <w:rPr>
          <w:lang w:val="es-ES"/>
        </w:rPr>
        <w:t>Terceros (transferencias) (TG+TF)</w:t>
      </w:r>
    </w:p>
    <w:p w:rsidR="0000001C" w:rsidRDefault="0000001C" w:rsidP="00A610BA">
      <w:pPr>
        <w:numPr>
          <w:ilvl w:val="1"/>
          <w:numId w:val="4"/>
        </w:numPr>
        <w:spacing w:after="0"/>
        <w:jc w:val="both"/>
        <w:rPr>
          <w:lang w:val="en-US"/>
        </w:rPr>
      </w:pPr>
      <w:r w:rsidRPr="00DE40C5">
        <w:rPr>
          <w:lang w:val="es-ES"/>
        </w:rPr>
        <w:t>Activos</w:t>
      </w:r>
      <w:r w:rsidRPr="000869B1">
        <w:rPr>
          <w:lang w:val="en-US"/>
        </w:rPr>
        <w:t xml:space="preserve"> (YL)</w:t>
      </w:r>
    </w:p>
    <w:p w:rsidR="0000001C" w:rsidRPr="000869B1" w:rsidRDefault="0000001C" w:rsidP="00DE40C5">
      <w:pPr>
        <w:spacing w:after="0"/>
        <w:ind w:left="1440"/>
        <w:jc w:val="both"/>
        <w:rPr>
          <w:lang w:val="en-US"/>
        </w:rPr>
      </w:pPr>
    </w:p>
    <w:p w:rsidR="0000001C" w:rsidRDefault="0000001C" w:rsidP="00A610BA">
      <w:pPr>
        <w:spacing w:after="0"/>
        <w:jc w:val="both"/>
        <w:rPr>
          <w:lang w:val="es-ES"/>
        </w:rPr>
      </w:pPr>
      <w:r w:rsidRPr="000869B1">
        <w:rPr>
          <w:lang w:val="es-ES"/>
        </w:rPr>
        <w:t xml:space="preserve">En un año determinado el  individuo y por lo tanto la economía como tal, experimenta entradas y salidas de dinero que vienen dados por la </w:t>
      </w:r>
      <w:r w:rsidRPr="000869B1">
        <w:rPr>
          <w:b/>
          <w:lang w:val="es-ES"/>
        </w:rPr>
        <w:t>ecuación 1.</w:t>
      </w:r>
      <w:r w:rsidRPr="000869B1">
        <w:rPr>
          <w:lang w:val="es-ES"/>
        </w:rPr>
        <w:t xml:space="preserve"> Las entradas son los ingresos previamente mencionados, y las salidas son el consumo presente, el consumo futuro o ahorro y las transferencias netas que realizan los agentes económicos. La primera ecuación corresponde a los estimados de las Cuentas Nacionales de Producción e Ingreso (que se desprenden del Sistema de Cuentas Nacionales -SCN-). El término de la izquierda presenta, la descomposición del PIB por el lado de ingresos, y el de la derecha según las salidas.</w:t>
      </w:r>
    </w:p>
    <w:p w:rsidR="0000001C" w:rsidRDefault="00183AA1" w:rsidP="00A610BA">
      <w:pPr>
        <w:spacing w:after="0"/>
        <w:jc w:val="both"/>
        <w:rPr>
          <w:lang w:val="es-ES"/>
        </w:rPr>
      </w:pPr>
      <w:r w:rsidRPr="00183AA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0;text-align:left;margin-left:95.7pt;margin-top:7.8pt;width:269.65pt;height:30pt;z-index:251681792" fillcolor="window">
            <v:imagedata r:id="rId9" o:title=""/>
          </v:shape>
        </w:pict>
      </w:r>
    </w:p>
    <w:p w:rsidR="0000001C" w:rsidRPr="002D1EDF" w:rsidRDefault="0000001C" w:rsidP="00A610BA">
      <w:pPr>
        <w:spacing w:after="0"/>
        <w:rPr>
          <w:sz w:val="16"/>
          <w:lang w:val="es-ES"/>
        </w:rPr>
      </w:pPr>
      <w:r w:rsidRPr="002D1EDF">
        <w:rPr>
          <w:b/>
          <w:sz w:val="16"/>
          <w:lang w:val="es-ES"/>
        </w:rPr>
        <w:t>(1)</w:t>
      </w:r>
    </w:p>
    <w:p w:rsidR="0000001C" w:rsidRDefault="0000001C" w:rsidP="00A610BA">
      <w:pPr>
        <w:spacing w:after="0"/>
        <w:jc w:val="both"/>
        <w:rPr>
          <w:lang w:val="es-ES"/>
        </w:rPr>
      </w:pPr>
    </w:p>
    <w:p w:rsidR="0000001C" w:rsidRDefault="0000001C" w:rsidP="00A610BA">
      <w:pPr>
        <w:spacing w:after="0"/>
        <w:jc w:val="both"/>
        <w:rPr>
          <w:b/>
          <w:lang w:val="es-ES"/>
        </w:rPr>
      </w:pPr>
      <w:r w:rsidRPr="000869B1">
        <w:rPr>
          <w:lang w:val="es-ES"/>
        </w:rPr>
        <w:t>Reacomodando términos se puede obtener el déficit del ciclo de vida, como la diferencia entre el consumo y el ingreso laboral. En algunas etapas  de la vida la persona experimenta un déficit cuando consume más ingreso laboral del que posee, como la niñez y la vejez. Se presenta  un superávit cuando recibe más ingreso que el que consume. Cuando existe un déficit este se puede cubrir por medio de transferencias netas, o reasignaciones de activos: ingreso de activos menos lo que se ahorra. El déficit del ciclo d vida se refleja en la</w:t>
      </w:r>
      <w:r w:rsidRPr="000869B1">
        <w:rPr>
          <w:b/>
          <w:lang w:val="es-ES"/>
        </w:rPr>
        <w:t xml:space="preserve"> ecuación 2. </w:t>
      </w:r>
    </w:p>
    <w:p w:rsidR="0000001C" w:rsidRDefault="00830B9D" w:rsidP="00A610BA">
      <w:pPr>
        <w:spacing w:after="0"/>
        <w:jc w:val="both"/>
        <w:rPr>
          <w:b/>
          <w:lang w:val="es-ES"/>
        </w:rPr>
      </w:pPr>
      <w:r w:rsidRPr="00183AA1">
        <w:rPr>
          <w:noProof/>
          <w:lang w:val="en-US"/>
        </w:rPr>
        <w:pict>
          <v:shape id="_x0000_s1077" type="#_x0000_t75" style="position:absolute;left:0;text-align:left;margin-left:83.6pt;margin-top:4.9pt;width:286.95pt;height:44.8pt;z-index:251680768" fillcolor="window">
            <v:imagedata r:id="rId10" o:title=""/>
          </v:shape>
        </w:pict>
      </w:r>
    </w:p>
    <w:p w:rsidR="0000001C" w:rsidRDefault="0000001C" w:rsidP="00A610BA">
      <w:pPr>
        <w:spacing w:after="0"/>
        <w:rPr>
          <w:b/>
          <w:sz w:val="16"/>
          <w:lang w:val="es-ES"/>
        </w:rPr>
      </w:pPr>
    </w:p>
    <w:p w:rsidR="0000001C" w:rsidRPr="002D1EDF" w:rsidRDefault="0000001C" w:rsidP="00A610BA">
      <w:pPr>
        <w:spacing w:after="0"/>
        <w:rPr>
          <w:sz w:val="16"/>
          <w:lang w:val="es-ES"/>
        </w:rPr>
      </w:pPr>
      <w:r w:rsidRPr="002D1EDF">
        <w:rPr>
          <w:b/>
          <w:sz w:val="16"/>
          <w:lang w:val="es-ES"/>
        </w:rPr>
        <w:t>(2)</w:t>
      </w:r>
    </w:p>
    <w:p w:rsidR="0000001C" w:rsidRDefault="0000001C" w:rsidP="00A610BA">
      <w:pPr>
        <w:spacing w:after="0"/>
        <w:jc w:val="both"/>
        <w:rPr>
          <w:lang w:val="es-ES"/>
        </w:rPr>
      </w:pPr>
    </w:p>
    <w:p w:rsidR="0000001C" w:rsidRDefault="0000001C" w:rsidP="00830B9D">
      <w:pPr>
        <w:tabs>
          <w:tab w:val="left" w:pos="2429"/>
        </w:tabs>
        <w:spacing w:after="0"/>
        <w:jc w:val="both"/>
        <w:rPr>
          <w:lang w:val="es-ES"/>
        </w:rPr>
      </w:pPr>
      <w:r w:rsidRPr="000869B1">
        <w:rPr>
          <w:lang w:val="es-ES"/>
        </w:rPr>
        <w:t xml:space="preserve">La </w:t>
      </w:r>
      <w:r w:rsidRPr="000869B1">
        <w:rPr>
          <w:b/>
          <w:lang w:val="es-ES"/>
        </w:rPr>
        <w:t>tabla 1</w:t>
      </w:r>
      <w:r w:rsidRPr="000869B1">
        <w:rPr>
          <w:lang w:val="es-ES"/>
        </w:rPr>
        <w:t xml:space="preserve"> muestra los resultados de las Cuentas Nacionales para el año 2004,  pero expresados en términos del déficit del ciclo de vida </w:t>
      </w:r>
      <w:r w:rsidRPr="000869B1">
        <w:rPr>
          <w:b/>
          <w:lang w:val="es-ES"/>
        </w:rPr>
        <w:t>(ecuación 2),</w:t>
      </w:r>
      <w:r w:rsidRPr="000869B1">
        <w:rPr>
          <w:lang w:val="es-ES"/>
        </w:rPr>
        <w:t xml:space="preserve"> en millones de colones  y en millones de colones per cápita.  Se observa que Costa Rica presenta un déficit de ciclo de vida de 1.4 billones, esto ocurre para la mayoría de los países que participan de la red.</w:t>
      </w:r>
    </w:p>
    <w:p w:rsidR="0000001C" w:rsidRDefault="0000001C" w:rsidP="00A610BA">
      <w:pPr>
        <w:spacing w:after="0"/>
        <w:jc w:val="both"/>
        <w:rPr>
          <w:b/>
          <w:lang w:val="es-ES"/>
        </w:rPr>
      </w:pPr>
    </w:p>
    <w:p w:rsidR="0000001C" w:rsidRDefault="0000001C" w:rsidP="00A610BA">
      <w:pPr>
        <w:spacing w:after="0"/>
        <w:ind w:right="27"/>
        <w:jc w:val="center"/>
        <w:rPr>
          <w:b/>
          <w:lang w:val="es-ES"/>
        </w:rPr>
      </w:pPr>
      <w:r w:rsidRPr="000869B1">
        <w:rPr>
          <w:b/>
          <w:lang w:val="es-ES"/>
        </w:rPr>
        <w:t xml:space="preserve">Tabla 1: Costa Rica 2004.  Financiamiento del consumo y </w:t>
      </w:r>
      <w:r>
        <w:rPr>
          <w:b/>
          <w:lang w:val="es-ES"/>
        </w:rPr>
        <w:t xml:space="preserve"> d</w:t>
      </w:r>
      <w:r w:rsidRPr="000869B1">
        <w:rPr>
          <w:b/>
          <w:lang w:val="es-ES"/>
        </w:rPr>
        <w:t>éficit del ciclo de vida</w:t>
      </w:r>
    </w:p>
    <w:p w:rsidR="0000001C" w:rsidRDefault="0000001C" w:rsidP="00A610BA">
      <w:pPr>
        <w:spacing w:after="0"/>
        <w:ind w:left="1276" w:right="1869"/>
        <w:jc w:val="center"/>
        <w:rPr>
          <w:b/>
          <w:lang w:val="es-ES"/>
        </w:rPr>
      </w:pPr>
    </w:p>
    <w:p w:rsidR="0000001C" w:rsidRDefault="0000001C" w:rsidP="00A610BA">
      <w:pPr>
        <w:spacing w:after="0"/>
        <w:ind w:left="1276" w:right="1869"/>
        <w:jc w:val="center"/>
        <w:rPr>
          <w:b/>
          <w:lang w:val="es-ES"/>
        </w:rPr>
      </w:pPr>
      <w:r>
        <w:rPr>
          <w:b/>
          <w:noProof/>
          <w:lang w:val="es-ES" w:eastAsia="es-ES"/>
        </w:rPr>
        <w:drawing>
          <wp:anchor distT="0" distB="0" distL="114300" distR="114300" simplePos="0" relativeHeight="251684864" behindDoc="0" locked="0" layoutInCell="1" allowOverlap="1">
            <wp:simplePos x="0" y="0"/>
            <wp:positionH relativeFrom="column">
              <wp:posOffset>1967865</wp:posOffset>
            </wp:positionH>
            <wp:positionV relativeFrom="paragraph">
              <wp:posOffset>92075</wp:posOffset>
            </wp:positionV>
            <wp:extent cx="2273300" cy="1511300"/>
            <wp:effectExtent l="19050" t="0" r="0" b="0"/>
            <wp:wrapSquare wrapText="bothSides"/>
            <wp:docPr id="35"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srcRect/>
                    <a:stretch>
                      <a:fillRect/>
                    </a:stretch>
                  </pic:blipFill>
                  <pic:spPr bwMode="auto">
                    <a:xfrm>
                      <a:off x="0" y="0"/>
                      <a:ext cx="2273300" cy="1511300"/>
                    </a:xfrm>
                    <a:prstGeom prst="rect">
                      <a:avLst/>
                    </a:prstGeom>
                    <a:noFill/>
                    <a:ln w="9525">
                      <a:noFill/>
                      <a:miter lim="800000"/>
                      <a:headEnd/>
                      <a:tailEnd/>
                    </a:ln>
                  </pic:spPr>
                </pic:pic>
              </a:graphicData>
            </a:graphic>
          </wp:anchor>
        </w:drawing>
      </w:r>
    </w:p>
    <w:p w:rsidR="0000001C" w:rsidRPr="000869B1" w:rsidRDefault="0000001C" w:rsidP="00A610BA">
      <w:pPr>
        <w:spacing w:after="0"/>
        <w:ind w:left="1276" w:right="1869"/>
        <w:jc w:val="center"/>
        <w:rPr>
          <w:b/>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center"/>
        <w:rPr>
          <w:sz w:val="16"/>
          <w:lang w:val="es-ES"/>
        </w:rPr>
      </w:pPr>
    </w:p>
    <w:p w:rsidR="0000001C" w:rsidRDefault="0000001C" w:rsidP="00A610BA">
      <w:pPr>
        <w:spacing w:after="0"/>
        <w:ind w:firstLine="708"/>
        <w:jc w:val="both"/>
        <w:rPr>
          <w:sz w:val="16"/>
          <w:lang w:val="es-ES"/>
        </w:rPr>
      </w:pPr>
    </w:p>
    <w:p w:rsidR="0000001C" w:rsidRDefault="0000001C" w:rsidP="00A610BA">
      <w:pPr>
        <w:spacing w:after="0"/>
        <w:ind w:firstLine="708"/>
        <w:jc w:val="center"/>
        <w:rPr>
          <w:sz w:val="16"/>
          <w:lang w:val="es-ES"/>
        </w:rPr>
      </w:pPr>
      <w:r w:rsidRPr="000869B1">
        <w:rPr>
          <w:sz w:val="16"/>
          <w:lang w:val="es-ES"/>
        </w:rPr>
        <w:t>Fuente: Zúñiga-Brenes y Collado (2009) presentación Banco Central</w:t>
      </w:r>
    </w:p>
    <w:p w:rsidR="0000001C" w:rsidRDefault="0000001C" w:rsidP="00A610BA">
      <w:pPr>
        <w:spacing w:after="0"/>
        <w:ind w:firstLine="708"/>
        <w:jc w:val="center"/>
        <w:rPr>
          <w:sz w:val="16"/>
          <w:lang w:val="es-ES"/>
        </w:rPr>
      </w:pPr>
    </w:p>
    <w:p w:rsidR="0000001C" w:rsidRDefault="0000001C" w:rsidP="00A610BA">
      <w:pPr>
        <w:spacing w:after="0"/>
        <w:jc w:val="both"/>
        <w:rPr>
          <w:lang w:val="es-ES"/>
        </w:rPr>
      </w:pPr>
      <w:r w:rsidRPr="000869B1">
        <w:rPr>
          <w:lang w:val="es-ES"/>
        </w:rPr>
        <w:t>La Cuenta de Transferencias Intergeneracionales va más allá de calcular  el déficit del ciclo de la economía. El principal interés reside en el cálculo del déficit por edades simples, con el objetivo de entender su financiamiento, el consumo y el déficit para diferentes grupos etáreos y el impacto que este consumo tiene sobre los sistemas de previsión social (salud y pensiones), así como sobre los mercados financieros.</w:t>
      </w:r>
    </w:p>
    <w:p w:rsidR="0000001C" w:rsidRPr="000869B1" w:rsidRDefault="0000001C" w:rsidP="00A610BA">
      <w:pPr>
        <w:spacing w:after="0"/>
        <w:jc w:val="both"/>
        <w:rPr>
          <w:lang w:val="es-ES"/>
        </w:rPr>
      </w:pPr>
    </w:p>
    <w:p w:rsidR="0000001C" w:rsidRDefault="0000001C" w:rsidP="00A610BA">
      <w:pPr>
        <w:spacing w:after="0"/>
        <w:jc w:val="both"/>
        <w:rPr>
          <w:lang w:val="es-ES"/>
        </w:rPr>
      </w:pPr>
      <w:r w:rsidRPr="000869B1">
        <w:rPr>
          <w:lang w:val="es-ES"/>
        </w:rPr>
        <w:t>La metodología de la Cuenta Nacional de Flujos de Transferencia (CNFT) propone estimar los perfiles per cápita para cada variable de la Cuenta de Flujos pero por edad simple. Para ello, se requiere combinar los datos de encuesta (que contiene información sobre las edades) y ajustarlos con los controles macro de las Cuentas Nacionales de Producción e Ingreso (que se desprenden del Sistema de Cuentas Nacionales -SCN-).  Se recomienda,  consultar el manual de  métodos de la red  NTA para la descripción detallada de la metodología</w:t>
      </w:r>
      <w:r>
        <w:rPr>
          <w:rStyle w:val="Refdenotaalpie"/>
          <w:lang w:val="es-ES"/>
        </w:rPr>
        <w:footnoteReference w:id="4"/>
      </w:r>
      <w:r>
        <w:rPr>
          <w:lang w:val="es-ES"/>
        </w:rPr>
        <w:t>.</w:t>
      </w:r>
    </w:p>
    <w:p w:rsidR="0000001C" w:rsidRPr="000869B1" w:rsidRDefault="0000001C" w:rsidP="00A610BA">
      <w:pPr>
        <w:spacing w:after="0"/>
        <w:jc w:val="both"/>
        <w:rPr>
          <w:lang w:val="es-ES"/>
        </w:rPr>
      </w:pPr>
    </w:p>
    <w:p w:rsidR="005F0D15" w:rsidRDefault="0000001C" w:rsidP="00A610BA">
      <w:pPr>
        <w:spacing w:after="0"/>
        <w:jc w:val="both"/>
        <w:rPr>
          <w:lang w:val="es-ES"/>
        </w:rPr>
      </w:pPr>
      <w:r w:rsidRPr="000869B1">
        <w:rPr>
          <w:lang w:val="es-ES"/>
        </w:rPr>
        <w:t>A continuación se presentan las estas estimaciones para Costa Rica.  Estas se realizaron con base en la Encuesta Nacional de Ingresos y Gastos (ENIG) 2004-2005 y 1987-1988</w:t>
      </w:r>
      <w:r>
        <w:rPr>
          <w:lang w:val="es-ES"/>
        </w:rPr>
        <w:t xml:space="preserve"> y la Encuesta de Hogares y Propósitos Múltiples (EHPM) 2008</w:t>
      </w:r>
      <w:r w:rsidRPr="000869B1">
        <w:rPr>
          <w:lang w:val="es-ES"/>
        </w:rPr>
        <w:t xml:space="preserve">. Los datos del Sistema de Cuentas Nacionales (SCN)  fueron brindados por el Banco Central de Costa Rica (BCCR), para </w:t>
      </w:r>
      <w:r>
        <w:rPr>
          <w:lang w:val="es-ES"/>
        </w:rPr>
        <w:t xml:space="preserve">1991, </w:t>
      </w:r>
      <w:r w:rsidRPr="000869B1">
        <w:rPr>
          <w:lang w:val="es-ES"/>
        </w:rPr>
        <w:t>2004</w:t>
      </w:r>
      <w:r>
        <w:rPr>
          <w:lang w:val="es-ES"/>
        </w:rPr>
        <w:t>, y el 2008</w:t>
      </w:r>
      <w:r w:rsidRPr="000869B1">
        <w:rPr>
          <w:lang w:val="es-ES"/>
        </w:rPr>
        <w:t>.</w:t>
      </w:r>
      <w:r>
        <w:rPr>
          <w:lang w:val="es-ES"/>
        </w:rPr>
        <w:t xml:space="preserve"> </w:t>
      </w:r>
      <w:r w:rsidR="00072A64">
        <w:rPr>
          <w:lang w:val="es-ES"/>
        </w:rPr>
        <w:t xml:space="preserve">Para el año 2008, se realizaron las estimaciones a solicitud de la Contraloría General de la República; sin embargo, no se contaba con una encuesta de ingresos y gastos, por lo que solamente se estimaron los agregados macroeconómicos y se actualizaron solamente algunos datos microeconómicos. </w:t>
      </w:r>
      <w:r w:rsidR="00CD565E">
        <w:rPr>
          <w:lang w:val="es-ES"/>
        </w:rPr>
        <w:t>El detalle de la</w:t>
      </w:r>
      <w:r w:rsidR="005F0D15">
        <w:rPr>
          <w:lang w:val="es-ES"/>
        </w:rPr>
        <w:t xml:space="preserve"> metodología de la</w:t>
      </w:r>
      <w:r w:rsidR="00CD565E">
        <w:rPr>
          <w:lang w:val="es-ES"/>
        </w:rPr>
        <w:t>s estimaciones para el 2008 se encuentra en</w:t>
      </w:r>
      <w:r w:rsidR="005F0D15">
        <w:rPr>
          <w:lang w:val="es-ES"/>
        </w:rPr>
        <w:t xml:space="preserve"> el </w:t>
      </w:r>
      <w:r w:rsidR="005F0D15" w:rsidRPr="005F0D15">
        <w:rPr>
          <w:highlight w:val="yellow"/>
          <w:lang w:val="es-ES"/>
        </w:rPr>
        <w:t>Anexo XX</w:t>
      </w:r>
      <w:r w:rsidR="00CD565E">
        <w:rPr>
          <w:lang w:val="es-ES"/>
        </w:rPr>
        <w:t xml:space="preserve"> </w:t>
      </w:r>
      <w:r w:rsidR="005F0D15">
        <w:rPr>
          <w:lang w:val="es-ES"/>
        </w:rPr>
        <w:t xml:space="preserve"> y los resultados en </w:t>
      </w:r>
      <w:r w:rsidR="00CD565E" w:rsidRPr="00CD565E">
        <w:rPr>
          <w:lang w:val="es-ES"/>
        </w:rPr>
        <w:t>(</w:t>
      </w:r>
      <w:r w:rsidR="00CD565E">
        <w:rPr>
          <w:lang w:val="es-ES"/>
        </w:rPr>
        <w:t>Rosero-</w:t>
      </w:r>
      <w:proofErr w:type="spellStart"/>
      <w:r w:rsidR="00CD565E">
        <w:rPr>
          <w:lang w:val="es-ES"/>
        </w:rPr>
        <w:t>Bixby</w:t>
      </w:r>
      <w:proofErr w:type="spellEnd"/>
      <w:r w:rsidR="00CD565E">
        <w:rPr>
          <w:lang w:val="es-ES"/>
        </w:rPr>
        <w:t xml:space="preserve"> &amp; Jiménez-Fontana</w:t>
      </w:r>
      <w:r w:rsidR="00CD565E" w:rsidRPr="00CD565E">
        <w:rPr>
          <w:lang w:val="es-ES"/>
        </w:rPr>
        <w:t>, 2011).</w:t>
      </w:r>
      <w:r w:rsidR="00072A64">
        <w:rPr>
          <w:lang w:val="es-ES"/>
        </w:rPr>
        <w:t xml:space="preserve"> </w:t>
      </w:r>
    </w:p>
    <w:p w:rsidR="005F0D15" w:rsidRDefault="005F0D15" w:rsidP="00A610BA">
      <w:pPr>
        <w:spacing w:after="0"/>
        <w:jc w:val="both"/>
        <w:rPr>
          <w:lang w:val="es-ES"/>
        </w:rPr>
      </w:pPr>
    </w:p>
    <w:p w:rsidR="0000001C" w:rsidRDefault="005F0D15" w:rsidP="00A610BA">
      <w:pPr>
        <w:spacing w:after="0"/>
        <w:jc w:val="both"/>
        <w:rPr>
          <w:lang w:val="es-ES"/>
        </w:rPr>
      </w:pPr>
      <w:r>
        <w:rPr>
          <w:lang w:val="es-ES"/>
        </w:rPr>
        <w:lastRenderedPageBreak/>
        <w:t xml:space="preserve">En la primera parte de este documento </w:t>
      </w:r>
      <w:r w:rsidR="0000001C">
        <w:rPr>
          <w:lang w:val="es-ES"/>
        </w:rPr>
        <w:t>se presentan las estimaciones de los agregados macroeconómicos con la información del BCCR, y en la segunda parte se explican las estimaciones microeconómicas para la creación de los perfiles.</w:t>
      </w:r>
    </w:p>
    <w:p w:rsidR="0000001C" w:rsidRDefault="0000001C" w:rsidP="00DE40C5">
      <w:pPr>
        <w:pStyle w:val="Ttulo3"/>
        <w:numPr>
          <w:ilvl w:val="0"/>
          <w:numId w:val="0"/>
        </w:numPr>
        <w:spacing w:after="0"/>
        <w:ind w:left="720"/>
        <w:jc w:val="center"/>
        <w:rPr>
          <w:rFonts w:ascii="Times New Roman" w:hAnsi="Times New Roman"/>
          <w:sz w:val="22"/>
          <w:szCs w:val="22"/>
          <w:lang w:val="es-ES"/>
        </w:rPr>
      </w:pPr>
      <w:r>
        <w:rPr>
          <w:rFonts w:ascii="Times New Roman" w:hAnsi="Times New Roman"/>
          <w:sz w:val="22"/>
          <w:szCs w:val="22"/>
          <w:lang w:val="es-ES"/>
        </w:rPr>
        <w:t>I.  Controles A</w:t>
      </w:r>
      <w:r w:rsidRPr="000869B1">
        <w:rPr>
          <w:rFonts w:ascii="Times New Roman" w:hAnsi="Times New Roman"/>
          <w:sz w:val="22"/>
          <w:szCs w:val="22"/>
          <w:lang w:val="es-ES"/>
        </w:rPr>
        <w:t>gregados y Sistema de Cuentas Nacionales (SCN)</w:t>
      </w:r>
    </w:p>
    <w:p w:rsidR="0000001C" w:rsidRDefault="0000001C" w:rsidP="00A610BA">
      <w:pPr>
        <w:spacing w:after="0"/>
        <w:jc w:val="both"/>
        <w:rPr>
          <w:lang w:val="es-ES"/>
        </w:rPr>
      </w:pPr>
    </w:p>
    <w:p w:rsidR="0000001C" w:rsidRPr="000869B1" w:rsidRDefault="0000001C" w:rsidP="00A610BA">
      <w:pPr>
        <w:spacing w:after="0"/>
        <w:jc w:val="both"/>
        <w:rPr>
          <w:lang w:val="es-ES"/>
        </w:rPr>
      </w:pPr>
      <w:r w:rsidRPr="000869B1">
        <w:rPr>
          <w:lang w:val="es-ES"/>
        </w:rPr>
        <w:t>El Banco Central de Costa Rica (BCCR) es el ente encargado de estimar el SCN. La información para el año 2004</w:t>
      </w:r>
      <w:r>
        <w:rPr>
          <w:lang w:val="es-ES"/>
        </w:rPr>
        <w:t xml:space="preserve"> y 2008</w:t>
      </w:r>
      <w:r w:rsidRPr="000869B1">
        <w:rPr>
          <w:lang w:val="es-ES"/>
        </w:rPr>
        <w:t xml:space="preserve"> se </w:t>
      </w:r>
      <w:r>
        <w:rPr>
          <w:lang w:val="es-ES"/>
        </w:rPr>
        <w:t>calculó con información remitida mediante comunicados personales con el BCCR</w:t>
      </w:r>
      <w:r>
        <w:rPr>
          <w:rStyle w:val="Refdenotaalpie"/>
          <w:lang w:val="es-ES"/>
        </w:rPr>
        <w:footnoteReference w:id="5"/>
      </w:r>
      <w:r>
        <w:rPr>
          <w:lang w:val="es-ES"/>
        </w:rPr>
        <w:t xml:space="preserve">; </w:t>
      </w:r>
      <w:r w:rsidRPr="000869B1">
        <w:rPr>
          <w:lang w:val="es-ES"/>
        </w:rPr>
        <w:t>se contó con la colaboración estrecha del BCCR quien suministró la información de ingreso de activos, transferencias públicas</w:t>
      </w:r>
      <w:r>
        <w:rPr>
          <w:lang w:val="es-ES"/>
        </w:rPr>
        <w:t>, consumo, ingreso</w:t>
      </w:r>
      <w:r w:rsidRPr="000869B1">
        <w:rPr>
          <w:lang w:val="es-ES"/>
        </w:rPr>
        <w:t xml:space="preserve"> e impuestos indirectos para el año 2004</w:t>
      </w:r>
      <w:r>
        <w:rPr>
          <w:lang w:val="es-ES"/>
        </w:rPr>
        <w:t xml:space="preserve"> y 2008, esta información </w:t>
      </w:r>
      <w:r w:rsidRPr="000869B1">
        <w:rPr>
          <w:lang w:val="es-ES"/>
        </w:rPr>
        <w:t>no se encuentra publicada al nivel de detalle requerido para el cálculo de NTA. Los datos correspondientes al año 1988, presentan la desventaja que se encuentran en base 1966. El empalme de la serie se realizó para algunos agregados macroeconómicos como el PIB por el lado del gasto, sin embargo no para todas las cuentas requeridas para calcular la SCN</w:t>
      </w:r>
      <w:r>
        <w:rPr>
          <w:lang w:val="es-ES"/>
        </w:rPr>
        <w:t xml:space="preserve">. </w:t>
      </w:r>
      <w:r w:rsidRPr="000869B1">
        <w:rPr>
          <w:lang w:val="es-ES"/>
        </w:rPr>
        <w:t>Por esta razón se utilizaron los agregados macroeconómicos de 1991 y se utiliza el perfil por edad del año 1988. Aún así la información del año 1991 publicada es menos comprensiva de lo que requerido.</w:t>
      </w:r>
      <w:r w:rsidRPr="000869B1">
        <w:rPr>
          <w:rStyle w:val="Refdenotaalpie"/>
          <w:lang w:val="es-ES"/>
        </w:rPr>
        <w:footnoteReference w:id="6"/>
      </w:r>
      <w:r w:rsidRPr="000869B1">
        <w:rPr>
          <w:lang w:val="es-ES"/>
        </w:rPr>
        <w:t xml:space="preserve"> </w:t>
      </w:r>
    </w:p>
    <w:p w:rsidR="0000001C" w:rsidRDefault="0000001C" w:rsidP="00A610BA">
      <w:pPr>
        <w:spacing w:after="0"/>
        <w:jc w:val="both"/>
        <w:rPr>
          <w:lang w:val="es-ES"/>
        </w:rPr>
      </w:pPr>
      <w:r w:rsidRPr="000869B1">
        <w:rPr>
          <w:lang w:val="es-ES"/>
        </w:rPr>
        <w:t xml:space="preserve">La información de cuentas nacionales se  resumió en </w:t>
      </w:r>
      <w:r>
        <w:rPr>
          <w:b/>
          <w:lang w:val="es-ES"/>
        </w:rPr>
        <w:t>10</w:t>
      </w:r>
      <w:r w:rsidRPr="000869B1">
        <w:rPr>
          <w:b/>
          <w:lang w:val="es-ES"/>
        </w:rPr>
        <w:t xml:space="preserve"> </w:t>
      </w:r>
      <w:r>
        <w:rPr>
          <w:b/>
          <w:lang w:val="es-ES"/>
        </w:rPr>
        <w:t>cuadros</w:t>
      </w:r>
      <w:r w:rsidRPr="000869B1">
        <w:rPr>
          <w:lang w:val="es-ES"/>
        </w:rPr>
        <w:t xml:space="preserve"> (archivo controles macro), que se detallan a continuación</w:t>
      </w:r>
      <w:r>
        <w:rPr>
          <w:lang w:val="es-ES"/>
        </w:rPr>
        <w:t xml:space="preserve"> para el 2004.</w:t>
      </w:r>
    </w:p>
    <w:p w:rsidR="0000001C" w:rsidRPr="000869B1" w:rsidRDefault="0000001C" w:rsidP="00A610BA">
      <w:pPr>
        <w:spacing w:after="0"/>
        <w:jc w:val="both"/>
        <w:rPr>
          <w:lang w:val="es-ES"/>
        </w:rPr>
      </w:pPr>
    </w:p>
    <w:p w:rsidR="0000001C" w:rsidRPr="002379A9" w:rsidRDefault="0000001C" w:rsidP="002379A9">
      <w:pPr>
        <w:pStyle w:val="Prrafodelista"/>
        <w:numPr>
          <w:ilvl w:val="0"/>
          <w:numId w:val="26"/>
        </w:numPr>
        <w:spacing w:after="0"/>
        <w:jc w:val="both"/>
        <w:rPr>
          <w:b/>
          <w:lang w:val="es-ES"/>
        </w:rPr>
      </w:pPr>
      <w:r w:rsidRPr="002379A9">
        <w:rPr>
          <w:b/>
          <w:lang w:val="es-ES"/>
        </w:rPr>
        <w:t>Cálculo del PIB vía gasto</w:t>
      </w:r>
      <w:r w:rsidRPr="00A610BA">
        <w:rPr>
          <w:rStyle w:val="Refdenotaalpie"/>
          <w:b/>
          <w:lang w:val="es-ES"/>
        </w:rPr>
        <w:footnoteReference w:id="7"/>
      </w:r>
      <w:r w:rsidRPr="002379A9">
        <w:rPr>
          <w:b/>
          <w:lang w:val="es-ES"/>
        </w:rPr>
        <w:t xml:space="preserve"> y vía remuneraciones</w:t>
      </w:r>
    </w:p>
    <w:p w:rsidR="0000001C" w:rsidRDefault="0000001C" w:rsidP="00A610BA">
      <w:pPr>
        <w:spacing w:after="0"/>
        <w:jc w:val="both"/>
        <w:rPr>
          <w:lang w:val="es-ES"/>
        </w:rPr>
      </w:pPr>
      <w:r w:rsidRPr="00EC134F">
        <w:rPr>
          <w:lang w:val="es-ES"/>
        </w:rPr>
        <w:t xml:space="preserve"> El PIB en Costa Rica es de 8,1 billones de colones corrientes en el año 2004,  por el lado del gasto es igual a la suma del consumo, la inversión bruta, el consumo</w:t>
      </w:r>
      <w:r w:rsidRPr="000869B1">
        <w:rPr>
          <w:lang w:val="es-ES"/>
        </w:rPr>
        <w:t xml:space="preserve"> del gobierno y las exportaciones netas, el principal componente es el consumo privado (66% del PIB). El PIB por el lado del ingreso es igual a la suma de: las remuneraciones al trabajo (46,5% del PIB), </w:t>
      </w:r>
      <w:r>
        <w:rPr>
          <w:lang w:val="es-ES"/>
        </w:rPr>
        <w:t>el excedente bruto de explotación agregado</w:t>
      </w:r>
      <w:r w:rsidRPr="000869B1">
        <w:rPr>
          <w:lang w:val="es-ES"/>
        </w:rPr>
        <w:t xml:space="preserve"> (</w:t>
      </w:r>
      <w:r>
        <w:rPr>
          <w:lang w:val="es-ES"/>
        </w:rPr>
        <w:t>41,8</w:t>
      </w:r>
      <w:r w:rsidRPr="000869B1">
        <w:rPr>
          <w:lang w:val="es-ES"/>
        </w:rPr>
        <w:t xml:space="preserve">% del PIB), </w:t>
      </w:r>
      <w:r>
        <w:rPr>
          <w:lang w:val="es-ES"/>
        </w:rPr>
        <w:t xml:space="preserve">y los </w:t>
      </w:r>
      <w:r w:rsidRPr="000869B1">
        <w:rPr>
          <w:lang w:val="es-ES"/>
        </w:rPr>
        <w:t xml:space="preserve">impuestos indirectos netos. </w:t>
      </w:r>
    </w:p>
    <w:p w:rsidR="00830B9D" w:rsidRDefault="00830B9D" w:rsidP="00A610BA">
      <w:pPr>
        <w:spacing w:after="0"/>
        <w:jc w:val="both"/>
        <w:rPr>
          <w:lang w:val="es-ES"/>
        </w:rPr>
      </w:pPr>
    </w:p>
    <w:p w:rsidR="0000001C" w:rsidRPr="00DE40C5" w:rsidRDefault="0000001C" w:rsidP="00DE40C5">
      <w:pPr>
        <w:pStyle w:val="Epgrafe"/>
        <w:jc w:val="center"/>
        <w:rPr>
          <w:lang w:val="es-ES"/>
        </w:rPr>
      </w:pPr>
      <w:r w:rsidRPr="00DE40C5">
        <w:rPr>
          <w:lang w:val="es-ES"/>
        </w:rPr>
        <w:t xml:space="preserve">Cuadro </w:t>
      </w:r>
      <w:r w:rsidR="00183AA1" w:rsidRPr="00DE40C5">
        <w:rPr>
          <w:lang w:val="es-ES"/>
        </w:rPr>
        <w:fldChar w:fldCharType="begin"/>
      </w:r>
      <w:r w:rsidRPr="00DE40C5">
        <w:rPr>
          <w:lang w:val="es-ES"/>
        </w:rPr>
        <w:instrText xml:space="preserve"> SEQ Cuadro \* ARABIC </w:instrText>
      </w:r>
      <w:r w:rsidR="00183AA1" w:rsidRPr="00DE40C5">
        <w:rPr>
          <w:lang w:val="es-ES"/>
        </w:rPr>
        <w:fldChar w:fldCharType="separate"/>
      </w:r>
      <w:r>
        <w:rPr>
          <w:noProof/>
          <w:lang w:val="es-ES"/>
        </w:rPr>
        <w:t>1</w:t>
      </w:r>
      <w:r w:rsidR="00183AA1" w:rsidRPr="00DE40C5">
        <w:rPr>
          <w:lang w:val="es-ES"/>
        </w:rPr>
        <w:fldChar w:fldCharType="end"/>
      </w:r>
      <w:r w:rsidRPr="00DE40C5">
        <w:rPr>
          <w:lang w:val="es-ES"/>
        </w:rPr>
        <w:t xml:space="preserve">: </w:t>
      </w:r>
      <w:r>
        <w:rPr>
          <w:lang w:val="es-ES"/>
        </w:rPr>
        <w:t>PIB en Costa Rica para el 2004</w:t>
      </w:r>
      <w:r>
        <w:rPr>
          <w:rStyle w:val="Refdenotaalpie"/>
          <w:lang w:val="es-ES"/>
        </w:rPr>
        <w:footnoteReference w:id="8"/>
      </w:r>
    </w:p>
    <w:p w:rsidR="0000001C" w:rsidRDefault="0000001C" w:rsidP="00A610BA">
      <w:pPr>
        <w:spacing w:after="0"/>
        <w:jc w:val="both"/>
        <w:rPr>
          <w:lang w:val="es-ES"/>
        </w:rPr>
      </w:pPr>
      <w:r w:rsidRPr="00E717F7">
        <w:rPr>
          <w:noProof/>
          <w:lang w:val="es-ES" w:eastAsia="es-ES"/>
        </w:rPr>
        <w:drawing>
          <wp:inline distT="0" distB="0" distL="0" distR="0">
            <wp:extent cx="5688053" cy="1816360"/>
            <wp:effectExtent l="19050" t="0" r="7897" b="0"/>
            <wp:docPr id="36"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 cstate="print"/>
                    <a:srcRect/>
                    <a:stretch>
                      <a:fillRect/>
                    </a:stretch>
                  </pic:blipFill>
                  <pic:spPr bwMode="auto">
                    <a:xfrm>
                      <a:off x="0" y="0"/>
                      <a:ext cx="5689998" cy="1816981"/>
                    </a:xfrm>
                    <a:prstGeom prst="rect">
                      <a:avLst/>
                    </a:prstGeom>
                    <a:noFill/>
                    <a:ln w="9525">
                      <a:noFill/>
                      <a:miter lim="800000"/>
                      <a:headEnd/>
                      <a:tailEnd/>
                    </a:ln>
                  </pic:spPr>
                </pic:pic>
              </a:graphicData>
            </a:graphic>
          </wp:inline>
        </w:drawing>
      </w:r>
    </w:p>
    <w:p w:rsidR="0000001C" w:rsidRDefault="0000001C" w:rsidP="00A610BA">
      <w:pPr>
        <w:spacing w:after="0"/>
        <w:jc w:val="both"/>
        <w:rPr>
          <w:lang w:val="es-ES"/>
        </w:rPr>
      </w:pPr>
      <w:r w:rsidRPr="000869B1">
        <w:rPr>
          <w:lang w:val="es-ES"/>
        </w:rPr>
        <w:t xml:space="preserve">El </w:t>
      </w:r>
      <w:r>
        <w:rPr>
          <w:lang w:val="es-ES"/>
        </w:rPr>
        <w:t xml:space="preserve">excedente bruto de explotación agregado es reportado por el BCCR en la cuenta de generación de ingreso; sin embargo, en el presente proyecto se calculó por diferencia para que el cálculo del PIB por </w:t>
      </w:r>
      <w:r>
        <w:rPr>
          <w:lang w:val="es-ES"/>
        </w:rPr>
        <w:lastRenderedPageBreak/>
        <w:t xml:space="preserve">ambas vías fuera igual. La diferencia entre el excedente de explotación agregado calculado en CNT y el BCCR fue de 32 millones de colones. El excedente de explotación está compuesto por: </w:t>
      </w:r>
    </w:p>
    <w:p w:rsidR="001A4ED4" w:rsidRDefault="001A4ED4" w:rsidP="00A610BA">
      <w:pPr>
        <w:spacing w:after="0"/>
        <w:jc w:val="both"/>
        <w:rPr>
          <w:lang w:val="es-ES"/>
        </w:rPr>
      </w:pPr>
    </w:p>
    <w:p w:rsidR="0000001C" w:rsidRDefault="0000001C" w:rsidP="00A610BA">
      <w:pPr>
        <w:pStyle w:val="Prrafodelista"/>
        <w:numPr>
          <w:ilvl w:val="0"/>
          <w:numId w:val="24"/>
        </w:numPr>
        <w:spacing w:after="0"/>
        <w:jc w:val="both"/>
        <w:rPr>
          <w:lang w:val="es-ES"/>
        </w:rPr>
      </w:pPr>
      <w:r>
        <w:rPr>
          <w:lang w:val="es-ES"/>
        </w:rPr>
        <w:t>E</w:t>
      </w:r>
      <w:r w:rsidRPr="00E717F7">
        <w:rPr>
          <w:lang w:val="es-ES"/>
        </w:rPr>
        <w:t>xcedente de explotación de los hogares</w:t>
      </w:r>
      <w:r>
        <w:rPr>
          <w:lang w:val="es-ES"/>
        </w:rPr>
        <w:t xml:space="preserve"> o </w:t>
      </w:r>
      <w:r w:rsidRPr="00E717F7">
        <w:rPr>
          <w:lang w:val="es-ES"/>
        </w:rPr>
        <w:t>renta imputada</w:t>
      </w:r>
    </w:p>
    <w:p w:rsidR="0000001C" w:rsidRDefault="0000001C" w:rsidP="00A610BA">
      <w:pPr>
        <w:pStyle w:val="Prrafodelista"/>
        <w:numPr>
          <w:ilvl w:val="0"/>
          <w:numId w:val="24"/>
        </w:numPr>
        <w:spacing w:after="0"/>
        <w:jc w:val="both"/>
        <w:rPr>
          <w:lang w:val="es-ES"/>
        </w:rPr>
      </w:pPr>
      <w:r>
        <w:rPr>
          <w:lang w:val="es-ES"/>
        </w:rPr>
        <w:t>Excedente de explotación de las empresas</w:t>
      </w:r>
    </w:p>
    <w:p w:rsidR="0000001C" w:rsidRDefault="0000001C" w:rsidP="00A610BA">
      <w:pPr>
        <w:pStyle w:val="Prrafodelista"/>
        <w:numPr>
          <w:ilvl w:val="0"/>
          <w:numId w:val="24"/>
        </w:numPr>
        <w:spacing w:after="0"/>
        <w:jc w:val="both"/>
        <w:rPr>
          <w:lang w:val="es-ES"/>
        </w:rPr>
      </w:pPr>
      <w:r>
        <w:rPr>
          <w:lang w:val="es-ES"/>
        </w:rPr>
        <w:t>Excedente de explotación público</w:t>
      </w:r>
    </w:p>
    <w:p w:rsidR="0000001C" w:rsidRDefault="0000001C" w:rsidP="00A610BA">
      <w:pPr>
        <w:pStyle w:val="Prrafodelista"/>
        <w:numPr>
          <w:ilvl w:val="0"/>
          <w:numId w:val="24"/>
        </w:numPr>
        <w:spacing w:after="0"/>
        <w:jc w:val="both"/>
        <w:rPr>
          <w:lang w:val="es-ES"/>
        </w:rPr>
      </w:pPr>
      <w:r>
        <w:rPr>
          <w:lang w:val="es-ES"/>
        </w:rPr>
        <w:t>Ingreso de la propiedad privado</w:t>
      </w:r>
    </w:p>
    <w:p w:rsidR="0000001C" w:rsidRDefault="0000001C" w:rsidP="00A610BA">
      <w:pPr>
        <w:pStyle w:val="Prrafodelista"/>
        <w:numPr>
          <w:ilvl w:val="0"/>
          <w:numId w:val="24"/>
        </w:numPr>
        <w:spacing w:after="0"/>
        <w:jc w:val="both"/>
        <w:rPr>
          <w:lang w:val="es-ES"/>
        </w:rPr>
      </w:pPr>
      <w:r>
        <w:rPr>
          <w:lang w:val="es-ES"/>
        </w:rPr>
        <w:t>Ingreso de la propiedad público</w:t>
      </w:r>
    </w:p>
    <w:p w:rsidR="0000001C" w:rsidRPr="00E717F7" w:rsidRDefault="0000001C" w:rsidP="00A610BA">
      <w:pPr>
        <w:pStyle w:val="Prrafodelista"/>
        <w:numPr>
          <w:ilvl w:val="0"/>
          <w:numId w:val="24"/>
        </w:numPr>
        <w:spacing w:after="0"/>
        <w:jc w:val="both"/>
        <w:rPr>
          <w:lang w:val="es-ES"/>
        </w:rPr>
      </w:pPr>
      <w:r w:rsidRPr="00E717F7">
        <w:rPr>
          <w:lang w:val="es-ES"/>
        </w:rPr>
        <w:t>Ingreso mixto</w:t>
      </w:r>
    </w:p>
    <w:p w:rsidR="0000001C" w:rsidRDefault="0000001C" w:rsidP="00A610BA">
      <w:pPr>
        <w:pStyle w:val="Prrafodelista"/>
        <w:numPr>
          <w:ilvl w:val="0"/>
          <w:numId w:val="24"/>
        </w:numPr>
        <w:spacing w:after="0"/>
        <w:jc w:val="both"/>
        <w:rPr>
          <w:lang w:val="es-ES"/>
        </w:rPr>
      </w:pPr>
      <w:r w:rsidRPr="000764E0">
        <w:rPr>
          <w:lang w:val="es-ES"/>
        </w:rPr>
        <w:t xml:space="preserve">Consumo de capital </w:t>
      </w:r>
    </w:p>
    <w:p w:rsidR="0000001C" w:rsidRPr="002379A9" w:rsidRDefault="0000001C" w:rsidP="002379A9">
      <w:pPr>
        <w:spacing w:after="0"/>
        <w:jc w:val="both"/>
        <w:rPr>
          <w:lang w:val="es-ES"/>
        </w:rPr>
      </w:pPr>
    </w:p>
    <w:p w:rsidR="0000001C" w:rsidRPr="002379A9" w:rsidRDefault="0000001C" w:rsidP="002379A9">
      <w:pPr>
        <w:pStyle w:val="Prrafodelista"/>
        <w:numPr>
          <w:ilvl w:val="0"/>
          <w:numId w:val="26"/>
        </w:numPr>
        <w:spacing w:after="0"/>
        <w:jc w:val="both"/>
        <w:rPr>
          <w:lang w:val="es-ES"/>
        </w:rPr>
      </w:pPr>
      <w:r w:rsidRPr="002379A9">
        <w:rPr>
          <w:b/>
          <w:lang w:val="es-ES"/>
        </w:rPr>
        <w:t>Apertura de la cuenta de exportaciones netas y los ingresos de activos</w:t>
      </w:r>
      <w:r w:rsidRPr="002379A9">
        <w:rPr>
          <w:lang w:val="es-ES"/>
        </w:rPr>
        <w:t xml:space="preserve">   </w:t>
      </w:r>
    </w:p>
    <w:p w:rsidR="0000001C" w:rsidRDefault="0000001C" w:rsidP="002379A9">
      <w:pPr>
        <w:pStyle w:val="Ttulo6"/>
        <w:numPr>
          <w:ilvl w:val="1"/>
          <w:numId w:val="26"/>
        </w:numPr>
        <w:spacing w:after="0"/>
        <w:jc w:val="both"/>
        <w:rPr>
          <w:b w:val="0"/>
          <w:lang w:val="es-ES"/>
        </w:rPr>
      </w:pPr>
      <w:r>
        <w:rPr>
          <w:b w:val="0"/>
          <w:lang w:val="es-ES"/>
        </w:rPr>
        <w:t xml:space="preserve">El endeudamiento neto es calculado por diferencia </w:t>
      </w:r>
      <w:r w:rsidRPr="00B72A1A">
        <w:rPr>
          <w:b w:val="0"/>
          <w:lang w:val="es-ES"/>
        </w:rPr>
        <w:t>utilizando la siguiente ecuación contable</w:t>
      </w:r>
    </w:p>
    <w:p w:rsidR="0000001C" w:rsidRPr="002379A9" w:rsidRDefault="0000001C" w:rsidP="002379A9">
      <w:pPr>
        <w:spacing w:after="0"/>
        <w:rPr>
          <w:sz w:val="16"/>
          <w:szCs w:val="16"/>
        </w:rPr>
      </w:pPr>
    </w:p>
    <w:p w:rsidR="0000001C" w:rsidRPr="002379A9" w:rsidRDefault="0000001C" w:rsidP="002379A9">
      <w:pPr>
        <w:rPr>
          <w:b/>
          <w:sz w:val="16"/>
          <w:szCs w:val="16"/>
          <w:lang w:val="es-ES"/>
        </w:rPr>
      </w:pPr>
      <m:oMathPara>
        <m:oMath>
          <m:r>
            <m:rPr>
              <m:nor/>
            </m:rPr>
            <w:rPr>
              <w:sz w:val="16"/>
              <w:szCs w:val="16"/>
              <w:lang w:val="es-ES"/>
            </w:rPr>
            <m:t xml:space="preserve">Endeudamiento neto= exportaciones netas + remuneraciones al RM + Ingreso neto propiedad al RM + transferencias netas al RM  </m:t>
          </m:r>
          <m:r>
            <m:rPr>
              <m:nor/>
            </m:rPr>
            <w:rPr>
              <w:rFonts w:ascii="Cambria Math"/>
              <w:sz w:val="16"/>
              <w:szCs w:val="16"/>
              <w:lang w:val="es-ES"/>
            </w:rPr>
            <m:t xml:space="preserve">              </m:t>
          </m:r>
          <m:r>
            <m:rPr>
              <m:nor/>
            </m:rPr>
            <w:rPr>
              <w:b/>
              <w:sz w:val="16"/>
              <w:szCs w:val="16"/>
              <w:lang w:val="es-ES"/>
            </w:rPr>
            <m:t xml:space="preserve"> (3)</m:t>
          </m:r>
        </m:oMath>
      </m:oMathPara>
    </w:p>
    <w:p w:rsidR="0000001C" w:rsidRPr="000B2967" w:rsidRDefault="0000001C" w:rsidP="00A610BA">
      <w:pPr>
        <w:spacing w:after="0"/>
        <w:jc w:val="both"/>
        <w:rPr>
          <w:b/>
          <w:sz w:val="14"/>
          <w:lang w:val="es-ES"/>
        </w:rPr>
      </w:pPr>
    </w:p>
    <w:p w:rsidR="0000001C" w:rsidRPr="002D1EDF" w:rsidRDefault="0000001C" w:rsidP="00A610BA">
      <w:pPr>
        <w:spacing w:after="0"/>
        <w:jc w:val="both"/>
        <w:rPr>
          <w:sz w:val="2"/>
          <w:lang w:val="es-ES"/>
        </w:rPr>
      </w:pPr>
    </w:p>
    <w:p w:rsidR="0000001C" w:rsidRDefault="0000001C" w:rsidP="00A610BA">
      <w:pPr>
        <w:spacing w:after="0"/>
        <w:jc w:val="both"/>
        <w:rPr>
          <w:b/>
          <w:sz w:val="20"/>
          <w:lang w:val="es-ES"/>
        </w:rPr>
      </w:pPr>
      <w:r w:rsidRPr="002D1EDF">
        <w:rPr>
          <w:lang w:val="es-ES"/>
        </w:rPr>
        <w:t>En Costa Rica las exportaciones n</w:t>
      </w:r>
      <w:r>
        <w:rPr>
          <w:lang w:val="es-ES"/>
        </w:rPr>
        <w:t>etas para el año 2004 son de 263</w:t>
      </w:r>
      <w:r w:rsidRPr="002D1EDF">
        <w:rPr>
          <w:lang w:val="es-ES"/>
        </w:rPr>
        <w:t xml:space="preserve"> mil millones de colones. El endeudamiento neto es de</w:t>
      </w:r>
      <w:r>
        <w:rPr>
          <w:lang w:val="es-ES"/>
        </w:rPr>
        <w:t xml:space="preserve"> -</w:t>
      </w:r>
      <w:r w:rsidRPr="002D1EDF">
        <w:rPr>
          <w:lang w:val="es-ES"/>
        </w:rPr>
        <w:t xml:space="preserve">510 mil millones, </w:t>
      </w:r>
      <w:r>
        <w:rPr>
          <w:lang w:val="es-ES"/>
        </w:rPr>
        <w:t xml:space="preserve">lo cual </w:t>
      </w:r>
      <w:r w:rsidRPr="002D1EDF">
        <w:rPr>
          <w:lang w:val="es-ES"/>
        </w:rPr>
        <w:t xml:space="preserve">es igual a la suma de </w:t>
      </w:r>
      <w:r>
        <w:rPr>
          <w:lang w:val="es-ES"/>
        </w:rPr>
        <w:t>-</w:t>
      </w:r>
      <w:r w:rsidRPr="002D1EDF">
        <w:rPr>
          <w:lang w:val="es-ES"/>
        </w:rPr>
        <w:t xml:space="preserve">262 mil millones de exportaciones netas, </w:t>
      </w:r>
      <w:r>
        <w:rPr>
          <w:lang w:val="es-ES"/>
        </w:rPr>
        <w:t>-</w:t>
      </w:r>
      <w:r w:rsidRPr="002D1EDF">
        <w:rPr>
          <w:lang w:val="es-ES"/>
        </w:rPr>
        <w:t xml:space="preserve">8 mil millones  de la remuneración neta </w:t>
      </w:r>
      <w:r>
        <w:rPr>
          <w:lang w:val="es-ES"/>
        </w:rPr>
        <w:t>de</w:t>
      </w:r>
      <w:r w:rsidRPr="002D1EDF">
        <w:rPr>
          <w:lang w:val="es-ES"/>
        </w:rPr>
        <w:t xml:space="preserve"> empleados </w:t>
      </w:r>
      <w:r>
        <w:rPr>
          <w:lang w:val="es-ES"/>
        </w:rPr>
        <w:t>al</w:t>
      </w:r>
      <w:r w:rsidRPr="002D1EDF">
        <w:rPr>
          <w:lang w:val="es-ES"/>
        </w:rPr>
        <w:t xml:space="preserve"> Resto del Mundo, más </w:t>
      </w:r>
      <w:r>
        <w:rPr>
          <w:lang w:val="es-ES"/>
        </w:rPr>
        <w:t xml:space="preserve">  -</w:t>
      </w:r>
      <w:r w:rsidRPr="002D1EDF">
        <w:rPr>
          <w:lang w:val="es-ES"/>
        </w:rPr>
        <w:t>332 mil millones de renta neta a la propiedad del Resto</w:t>
      </w:r>
      <w:r>
        <w:rPr>
          <w:lang w:val="es-ES"/>
        </w:rPr>
        <w:t xml:space="preserve"> del Mundo</w:t>
      </w:r>
      <w:r w:rsidRPr="002D1EDF">
        <w:rPr>
          <w:lang w:val="es-ES"/>
        </w:rPr>
        <w:t xml:space="preserve">, más 93 mil millones en transferencias netas </w:t>
      </w:r>
      <w:r>
        <w:rPr>
          <w:lang w:val="es-ES"/>
        </w:rPr>
        <w:t>al</w:t>
      </w:r>
      <w:r w:rsidRPr="002D1EDF">
        <w:rPr>
          <w:lang w:val="es-ES"/>
        </w:rPr>
        <w:t xml:space="preserve"> Resto del Mundo. El signo negativo </w:t>
      </w:r>
      <w:r>
        <w:rPr>
          <w:lang w:val="es-ES"/>
        </w:rPr>
        <w:t xml:space="preserve">del endeudamiento neto </w:t>
      </w:r>
      <w:r w:rsidRPr="002D1EDF">
        <w:rPr>
          <w:lang w:val="es-ES"/>
        </w:rPr>
        <w:t>implica que se paga más al resto del mundo que lo que se recibe.</w:t>
      </w:r>
      <w:r w:rsidRPr="002D1EDF">
        <w:rPr>
          <w:b/>
          <w:sz w:val="20"/>
          <w:lang w:val="es-ES"/>
        </w:rPr>
        <w:t xml:space="preserve"> </w:t>
      </w:r>
    </w:p>
    <w:p w:rsidR="0000001C" w:rsidRDefault="0000001C" w:rsidP="00A610BA">
      <w:pPr>
        <w:spacing w:after="0"/>
        <w:jc w:val="both"/>
        <w:rPr>
          <w:b/>
          <w:sz w:val="20"/>
          <w:lang w:val="es-ES"/>
        </w:rPr>
      </w:pPr>
    </w:p>
    <w:p w:rsidR="0000001C" w:rsidRDefault="0000001C" w:rsidP="002379A9">
      <w:pPr>
        <w:pStyle w:val="Prrafodelista"/>
        <w:numPr>
          <w:ilvl w:val="1"/>
          <w:numId w:val="26"/>
        </w:numPr>
        <w:spacing w:after="0"/>
        <w:jc w:val="both"/>
        <w:rPr>
          <w:lang w:val="es-ES"/>
        </w:rPr>
      </w:pPr>
      <w:r w:rsidRPr="002379A9">
        <w:rPr>
          <w:lang w:val="es-ES"/>
        </w:rPr>
        <w:t>Apertura del ingreso de activos</w:t>
      </w:r>
      <w:r>
        <w:rPr>
          <w:lang w:val="es-ES"/>
        </w:rPr>
        <w:t xml:space="preserve">: </w:t>
      </w:r>
    </w:p>
    <w:p w:rsidR="0000001C" w:rsidRPr="002379A9" w:rsidRDefault="0000001C" w:rsidP="002379A9">
      <w:pPr>
        <w:pStyle w:val="Prrafodelista"/>
        <w:spacing w:after="0"/>
        <w:ind w:left="792"/>
        <w:jc w:val="both"/>
        <w:rPr>
          <w:lang w:val="es-ES"/>
        </w:rPr>
      </w:pPr>
    </w:p>
    <w:p w:rsidR="0000001C" w:rsidRDefault="0000001C" w:rsidP="00A610BA">
      <w:pPr>
        <w:spacing w:after="0"/>
        <w:jc w:val="both"/>
        <w:rPr>
          <w:lang w:val="es-ES"/>
        </w:rPr>
      </w:pPr>
      <w:r>
        <w:rPr>
          <w:lang w:val="es-ES"/>
        </w:rPr>
        <w:t xml:space="preserve">El ingreso de activos es reportado por el Banco Central dentro del excedente de explotación bruto agregado. El Ingreso de activos es igual a la suma del ingreso de capital y el ingreso a la propiedad. </w:t>
      </w:r>
      <w:r w:rsidRPr="000869B1">
        <w:rPr>
          <w:lang w:val="es-ES"/>
        </w:rPr>
        <w:t>El ingreso a la propiedad incl</w:t>
      </w:r>
      <w:r>
        <w:rPr>
          <w:lang w:val="es-ES"/>
        </w:rPr>
        <w:t xml:space="preserve">uye las entradas y salidas por </w:t>
      </w:r>
      <w:r w:rsidRPr="000869B1">
        <w:rPr>
          <w:lang w:val="es-ES"/>
        </w:rPr>
        <w:t xml:space="preserve">intereses, ingreso distribuido de las corporaciones, utilidades re-invertidas en inversión extranjera directa, ingreso a la propiedad por pólizas de seguro, </w:t>
      </w:r>
      <w:r>
        <w:rPr>
          <w:lang w:val="es-ES"/>
        </w:rPr>
        <w:t xml:space="preserve"> y </w:t>
      </w:r>
      <w:r w:rsidRPr="000869B1">
        <w:rPr>
          <w:lang w:val="es-ES"/>
        </w:rPr>
        <w:t xml:space="preserve">rentas. </w:t>
      </w:r>
      <w:r>
        <w:rPr>
          <w:lang w:val="es-ES"/>
        </w:rPr>
        <w:t>El ingreso a la propiedad se puede clasificar en público y privado.</w:t>
      </w:r>
    </w:p>
    <w:p w:rsidR="0000001C" w:rsidRPr="000869B1" w:rsidRDefault="0000001C" w:rsidP="00A610BA">
      <w:pPr>
        <w:spacing w:after="0"/>
        <w:jc w:val="both"/>
        <w:rPr>
          <w:lang w:val="es-ES"/>
        </w:rPr>
      </w:pPr>
    </w:p>
    <w:p w:rsidR="0000001C" w:rsidRDefault="0000001C" w:rsidP="008A63B8">
      <w:pPr>
        <w:spacing w:after="0"/>
        <w:jc w:val="both"/>
        <w:rPr>
          <w:lang w:val="es-ES"/>
        </w:rPr>
      </w:pPr>
      <w:r w:rsidRPr="000869B1">
        <w:rPr>
          <w:lang w:val="es-ES"/>
        </w:rPr>
        <w:t xml:space="preserve">Los ingresos de </w:t>
      </w:r>
      <w:r>
        <w:rPr>
          <w:lang w:val="es-ES"/>
        </w:rPr>
        <w:t>capital</w:t>
      </w:r>
      <w:r w:rsidRPr="000869B1">
        <w:rPr>
          <w:lang w:val="es-ES"/>
        </w:rPr>
        <w:t xml:space="preserve"> </w:t>
      </w:r>
      <w:r>
        <w:rPr>
          <w:lang w:val="es-ES"/>
        </w:rPr>
        <w:t>se componen por el excedente de explotación, el retorno del capital</w:t>
      </w:r>
      <w:r>
        <w:rPr>
          <w:rStyle w:val="Refdenotaalpie"/>
          <w:lang w:val="es-ES"/>
        </w:rPr>
        <w:footnoteReference w:id="9"/>
      </w:r>
      <w:r>
        <w:rPr>
          <w:lang w:val="es-ES"/>
        </w:rPr>
        <w:t xml:space="preserve"> y la renta imputada. Este ingreso también se puede </w:t>
      </w:r>
      <w:r w:rsidRPr="000869B1">
        <w:rPr>
          <w:lang w:val="es-ES"/>
        </w:rPr>
        <w:t xml:space="preserve">desagregar en públicos y privados. En el caso de los ingresos públicos de capital no incluye un ingreso mixto ni la renta imputada de la vivienda, dado que esta fuente proviene exclusivamente de los hogares y los trabajadores independientes. </w:t>
      </w:r>
      <w:r>
        <w:rPr>
          <w:lang w:val="es-ES"/>
        </w:rPr>
        <w:t>Además, e</w:t>
      </w:r>
      <w:r w:rsidRPr="000869B1">
        <w:rPr>
          <w:lang w:val="es-ES"/>
        </w:rPr>
        <w:t xml:space="preserve">l excedente de explotación del gobierno es cero El control agregado correspondiente al ingreso mixto (privado) y la renta imputada de la vivienda  se calcula a partir de la </w:t>
      </w:r>
      <w:r>
        <w:rPr>
          <w:lang w:val="es-ES"/>
        </w:rPr>
        <w:t xml:space="preserve">ENIG (2004), </w:t>
      </w:r>
      <w:r w:rsidRPr="000869B1">
        <w:rPr>
          <w:lang w:val="es-ES"/>
        </w:rPr>
        <w:t>ya que el Banco Central no</w:t>
      </w:r>
      <w:r>
        <w:rPr>
          <w:lang w:val="es-ES"/>
        </w:rPr>
        <w:t xml:space="preserve"> produce una estimación oficial sobre estos datos.</w:t>
      </w:r>
      <w:r w:rsidRPr="000869B1">
        <w:rPr>
          <w:lang w:val="es-ES"/>
        </w:rPr>
        <w:t xml:space="preserve"> </w:t>
      </w:r>
    </w:p>
    <w:p w:rsidR="0000001C" w:rsidRDefault="0000001C" w:rsidP="008A63B8">
      <w:pPr>
        <w:spacing w:after="0"/>
        <w:jc w:val="both"/>
        <w:rPr>
          <w:lang w:val="es-ES"/>
        </w:rPr>
      </w:pPr>
    </w:p>
    <w:p w:rsidR="0000001C" w:rsidRPr="00C763C1" w:rsidRDefault="0000001C" w:rsidP="00A610BA">
      <w:pPr>
        <w:spacing w:before="240" w:after="0"/>
        <w:jc w:val="both"/>
        <w:rPr>
          <w:lang w:val="es-ES"/>
        </w:rPr>
      </w:pPr>
      <w:r w:rsidRPr="00C763C1">
        <w:rPr>
          <w:lang w:val="es-ES"/>
        </w:rPr>
        <w:lastRenderedPageBreak/>
        <w:t xml:space="preserve">El excedente de explotación privado es de 2.596 mil millones. El excedente de explotación privado se obtiene por diferencia de los </w:t>
      </w:r>
      <w:r w:rsidR="001A4ED4" w:rsidRPr="00C763C1">
        <w:rPr>
          <w:lang w:val="es-ES"/>
        </w:rPr>
        <w:t xml:space="preserve">ingresos de activos privados </w:t>
      </w:r>
      <w:r w:rsidRPr="00C763C1">
        <w:rPr>
          <w:lang w:val="es-ES"/>
        </w:rPr>
        <w:t xml:space="preserve">menos el ingreso mixto de los hogares menos la renta neta a la propiedad, menos la renta imputada de la vivienda. </w:t>
      </w:r>
    </w:p>
    <w:p w:rsidR="0000001C" w:rsidRDefault="0000001C" w:rsidP="00A610BA">
      <w:pPr>
        <w:spacing w:before="240" w:after="0"/>
        <w:jc w:val="both"/>
        <w:rPr>
          <w:lang w:val="es-ES"/>
        </w:rPr>
      </w:pPr>
      <w:r w:rsidRPr="00C763C1">
        <w:rPr>
          <w:lang w:val="es-ES"/>
        </w:rPr>
        <w:t xml:space="preserve">Dentro del excedente de explotación privada (2.596 mil millones) se incluye el excedente de las empresas no constituidas en sociedad y </w:t>
      </w:r>
      <w:r>
        <w:rPr>
          <w:lang w:val="es-ES"/>
        </w:rPr>
        <w:t xml:space="preserve">el excedente de explotación de los hogares o </w:t>
      </w:r>
      <w:r w:rsidRPr="00C763C1">
        <w:rPr>
          <w:lang w:val="es-ES"/>
        </w:rPr>
        <w:t>renta imputada de la vivienda</w:t>
      </w:r>
      <w:r>
        <w:rPr>
          <w:lang w:val="es-ES"/>
        </w:rPr>
        <w:t>.</w:t>
      </w:r>
    </w:p>
    <w:p w:rsidR="0000001C" w:rsidRPr="009C72D3" w:rsidRDefault="0000001C" w:rsidP="00A610BA">
      <w:pPr>
        <w:spacing w:after="0"/>
        <w:jc w:val="both"/>
        <w:rPr>
          <w:sz w:val="16"/>
          <w:lang w:val="es-ES"/>
        </w:rPr>
      </w:pPr>
    </w:p>
    <w:p w:rsidR="0000001C" w:rsidRPr="009C72D3" w:rsidRDefault="0000001C" w:rsidP="009C72D3">
      <w:pPr>
        <w:pStyle w:val="Epgrafe"/>
        <w:jc w:val="center"/>
        <w:rPr>
          <w:lang w:val="es-ES"/>
        </w:rPr>
      </w:pPr>
      <w:r w:rsidRPr="009C72D3">
        <w:rPr>
          <w:lang w:val="es-ES"/>
        </w:rPr>
        <w:t xml:space="preserve">Cuadro </w:t>
      </w:r>
      <w:r w:rsidR="00183AA1" w:rsidRPr="009C72D3">
        <w:rPr>
          <w:lang w:val="es-ES"/>
        </w:rPr>
        <w:fldChar w:fldCharType="begin"/>
      </w:r>
      <w:r w:rsidRPr="009C72D3">
        <w:rPr>
          <w:lang w:val="es-ES"/>
        </w:rPr>
        <w:instrText xml:space="preserve"> SEQ Cuadro \* ARABIC </w:instrText>
      </w:r>
      <w:r w:rsidR="00183AA1" w:rsidRPr="009C72D3">
        <w:rPr>
          <w:lang w:val="es-ES"/>
        </w:rPr>
        <w:fldChar w:fldCharType="separate"/>
      </w:r>
      <w:r>
        <w:rPr>
          <w:noProof/>
          <w:lang w:val="es-ES"/>
        </w:rPr>
        <w:t>2</w:t>
      </w:r>
      <w:r w:rsidR="00183AA1" w:rsidRPr="009C72D3">
        <w:rPr>
          <w:lang w:val="es-ES"/>
        </w:rPr>
        <w:fldChar w:fldCharType="end"/>
      </w:r>
      <w:r>
        <w:rPr>
          <w:lang w:val="es-ES"/>
        </w:rPr>
        <w:t>: D</w:t>
      </w:r>
      <w:r w:rsidRPr="009C72D3">
        <w:rPr>
          <w:lang w:val="es-ES"/>
        </w:rPr>
        <w:t>esagregación de</w:t>
      </w:r>
      <w:r>
        <w:rPr>
          <w:lang w:val="es-ES"/>
        </w:rPr>
        <w:t>l</w:t>
      </w:r>
      <w:r w:rsidRPr="009C72D3">
        <w:rPr>
          <w:lang w:val="es-ES"/>
        </w:rPr>
        <w:t xml:space="preserve"> </w:t>
      </w:r>
      <w:r>
        <w:rPr>
          <w:lang w:val="es-ES"/>
        </w:rPr>
        <w:t xml:space="preserve">PIB por Excedente Bruto de Explotación </w:t>
      </w:r>
      <w:r w:rsidRPr="009C72D3">
        <w:rPr>
          <w:lang w:val="es-ES"/>
        </w:rPr>
        <w:t xml:space="preserve">y </w:t>
      </w:r>
      <w:r>
        <w:rPr>
          <w:lang w:val="es-ES"/>
        </w:rPr>
        <w:t>E</w:t>
      </w:r>
      <w:r w:rsidRPr="009C72D3">
        <w:rPr>
          <w:lang w:val="es-ES"/>
        </w:rPr>
        <w:t>xportaciones netas</w:t>
      </w:r>
      <w:r>
        <w:rPr>
          <w:lang w:val="es-ES"/>
        </w:rPr>
        <w:t xml:space="preserve"> para 2004</w:t>
      </w:r>
    </w:p>
    <w:p w:rsidR="0000001C" w:rsidRPr="000869B1" w:rsidRDefault="0000001C" w:rsidP="00A610BA">
      <w:pPr>
        <w:spacing w:after="0"/>
        <w:jc w:val="both"/>
        <w:rPr>
          <w:lang w:val="es-ES"/>
        </w:rPr>
      </w:pPr>
      <w:r w:rsidRPr="00B909AA">
        <w:rPr>
          <w:noProof/>
          <w:lang w:val="es-ES" w:eastAsia="es-ES"/>
        </w:rPr>
        <w:drawing>
          <wp:inline distT="0" distB="0" distL="0" distR="0">
            <wp:extent cx="5777865" cy="2286777"/>
            <wp:effectExtent l="19050" t="0" r="0" b="0"/>
            <wp:docPr id="37"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5777865" cy="2286777"/>
                    </a:xfrm>
                    <a:prstGeom prst="rect">
                      <a:avLst/>
                    </a:prstGeom>
                    <a:noFill/>
                    <a:ln w="9525">
                      <a:noFill/>
                      <a:miter lim="800000"/>
                      <a:headEnd/>
                      <a:tailEnd/>
                    </a:ln>
                  </pic:spPr>
                </pic:pic>
              </a:graphicData>
            </a:graphic>
          </wp:inline>
        </w:drawing>
      </w:r>
    </w:p>
    <w:p w:rsidR="001A4ED4" w:rsidRDefault="001A4ED4">
      <w:pPr>
        <w:spacing w:line="240" w:lineRule="auto"/>
        <w:rPr>
          <w:lang w:val="es-ES"/>
        </w:rPr>
      </w:pPr>
      <w:r>
        <w:rPr>
          <w:lang w:val="es-ES"/>
        </w:rPr>
        <w:br w:type="page"/>
      </w:r>
    </w:p>
    <w:p w:rsidR="0000001C" w:rsidRDefault="0000001C" w:rsidP="00A610BA">
      <w:pPr>
        <w:spacing w:after="0"/>
        <w:jc w:val="both"/>
        <w:rPr>
          <w:lang w:val="es-ES"/>
        </w:rPr>
      </w:pPr>
    </w:p>
    <w:p w:rsidR="0000001C" w:rsidRPr="009C72D3" w:rsidRDefault="0000001C" w:rsidP="009C72D3">
      <w:pPr>
        <w:pStyle w:val="Prrafodelista"/>
        <w:numPr>
          <w:ilvl w:val="0"/>
          <w:numId w:val="26"/>
        </w:numPr>
        <w:spacing w:after="0"/>
        <w:jc w:val="both"/>
        <w:rPr>
          <w:b/>
          <w:lang w:val="es-ES"/>
        </w:rPr>
      </w:pPr>
      <w:r w:rsidRPr="009C72D3">
        <w:rPr>
          <w:b/>
          <w:lang w:val="es-ES"/>
        </w:rPr>
        <w:t xml:space="preserve">Ingreso Disponible: </w:t>
      </w:r>
    </w:p>
    <w:p w:rsidR="0000001C" w:rsidRDefault="0000001C" w:rsidP="009C72D3">
      <w:pPr>
        <w:spacing w:after="0"/>
        <w:jc w:val="both"/>
        <w:rPr>
          <w:lang w:val="es-ES"/>
        </w:rPr>
      </w:pPr>
    </w:p>
    <w:p w:rsidR="0000001C" w:rsidRDefault="0000001C" w:rsidP="009C72D3">
      <w:pPr>
        <w:spacing w:after="0"/>
        <w:jc w:val="both"/>
        <w:rPr>
          <w:lang w:val="es-ES"/>
        </w:rPr>
      </w:pPr>
      <w:r>
        <w:rPr>
          <w:lang w:val="es-ES"/>
        </w:rPr>
        <w:t>El Cuadro</w:t>
      </w:r>
      <w:r w:rsidRPr="009C72D3">
        <w:rPr>
          <w:lang w:val="es-ES"/>
        </w:rPr>
        <w:t xml:space="preserve"> </w:t>
      </w:r>
      <w:r>
        <w:rPr>
          <w:lang w:val="es-ES"/>
        </w:rPr>
        <w:t>3</w:t>
      </w:r>
      <w:r w:rsidRPr="009C72D3">
        <w:rPr>
          <w:lang w:val="es-ES"/>
        </w:rPr>
        <w:t xml:space="preserve"> calcula el ingreso disponible (consumo más ahorro). El ahorro se divide en ahorro público y ahorro privado</w:t>
      </w:r>
      <w:r w:rsidRPr="0097134A">
        <w:rPr>
          <w:rStyle w:val="Refdenotaalpie"/>
          <w:lang w:val="es-ES"/>
        </w:rPr>
        <w:footnoteReference w:id="10"/>
      </w:r>
      <w:r w:rsidRPr="009C72D3">
        <w:rPr>
          <w:lang w:val="es-ES"/>
        </w:rPr>
        <w:t xml:space="preserve">. </w:t>
      </w:r>
      <w:r>
        <w:rPr>
          <w:lang w:val="es-ES"/>
        </w:rPr>
        <w:t xml:space="preserve">En Costa Rica, </w:t>
      </w:r>
      <w:r w:rsidRPr="009C72D3">
        <w:rPr>
          <w:lang w:val="es-ES"/>
        </w:rPr>
        <w:t>el ahorro representa cerca de un 11% del PIB. Alrededor de 1% corresponde al ahorro público.</w:t>
      </w:r>
    </w:p>
    <w:p w:rsidR="0000001C" w:rsidRPr="009C72D3" w:rsidRDefault="0000001C" w:rsidP="009C72D3">
      <w:pPr>
        <w:spacing w:after="0"/>
        <w:jc w:val="both"/>
        <w:rPr>
          <w:lang w:val="es-ES"/>
        </w:rPr>
      </w:pPr>
    </w:p>
    <w:p w:rsidR="0000001C" w:rsidRPr="000869B1" w:rsidRDefault="0000001C" w:rsidP="00A610BA">
      <w:pPr>
        <w:spacing w:after="0"/>
        <w:jc w:val="both"/>
        <w:rPr>
          <w:lang w:val="es-ES"/>
        </w:rPr>
      </w:pPr>
      <w:r w:rsidRPr="000869B1">
        <w:rPr>
          <w:lang w:val="es-ES"/>
        </w:rPr>
        <w:t xml:space="preserve">El ingreso disponible vía remuneraciones se descompone en: </w:t>
      </w:r>
    </w:p>
    <w:p w:rsidR="0000001C" w:rsidRPr="000869B1" w:rsidRDefault="0000001C" w:rsidP="00A610BA">
      <w:pPr>
        <w:numPr>
          <w:ilvl w:val="0"/>
          <w:numId w:val="7"/>
        </w:numPr>
        <w:spacing w:after="0"/>
        <w:jc w:val="both"/>
        <w:rPr>
          <w:lang w:val="es-ES"/>
        </w:rPr>
      </w:pPr>
      <w:r w:rsidRPr="000869B1">
        <w:rPr>
          <w:lang w:val="es-ES"/>
        </w:rPr>
        <w:t>Compensación a los trabajadores domésticos y del RM</w:t>
      </w:r>
    </w:p>
    <w:p w:rsidR="0000001C" w:rsidRPr="000869B1" w:rsidRDefault="0000001C" w:rsidP="00A610BA">
      <w:pPr>
        <w:numPr>
          <w:ilvl w:val="0"/>
          <w:numId w:val="7"/>
        </w:numPr>
        <w:spacing w:after="0"/>
        <w:jc w:val="both"/>
        <w:rPr>
          <w:lang w:val="es-ES"/>
        </w:rPr>
      </w:pPr>
      <w:r w:rsidRPr="000869B1">
        <w:rPr>
          <w:lang w:val="es-ES"/>
        </w:rPr>
        <w:t>Ingresos netos a la propiedad y capital doméstica y del RM</w:t>
      </w:r>
    </w:p>
    <w:p w:rsidR="0000001C" w:rsidRPr="000869B1" w:rsidRDefault="0000001C" w:rsidP="00A610BA">
      <w:pPr>
        <w:numPr>
          <w:ilvl w:val="0"/>
          <w:numId w:val="7"/>
        </w:numPr>
        <w:spacing w:after="0"/>
        <w:jc w:val="both"/>
        <w:rPr>
          <w:lang w:val="es-ES"/>
        </w:rPr>
      </w:pPr>
      <w:r w:rsidRPr="000869B1">
        <w:rPr>
          <w:lang w:val="es-ES"/>
        </w:rPr>
        <w:t>Impuestos indirectos</w:t>
      </w:r>
    </w:p>
    <w:p w:rsidR="0000001C" w:rsidRDefault="0000001C" w:rsidP="00A610BA">
      <w:pPr>
        <w:numPr>
          <w:ilvl w:val="0"/>
          <w:numId w:val="7"/>
        </w:numPr>
        <w:spacing w:after="0"/>
        <w:jc w:val="both"/>
        <w:rPr>
          <w:lang w:val="es-ES"/>
        </w:rPr>
      </w:pPr>
      <w:r w:rsidRPr="000869B1">
        <w:rPr>
          <w:lang w:val="es-ES"/>
        </w:rPr>
        <w:t>Transferencias netas del RM</w:t>
      </w:r>
    </w:p>
    <w:p w:rsidR="0000001C" w:rsidRPr="000869B1" w:rsidRDefault="0000001C" w:rsidP="0023141A">
      <w:pPr>
        <w:spacing w:after="0"/>
        <w:jc w:val="both"/>
        <w:rPr>
          <w:lang w:val="es-ES"/>
        </w:rPr>
      </w:pPr>
    </w:p>
    <w:p w:rsidR="0000001C" w:rsidRDefault="0000001C" w:rsidP="00A610BA">
      <w:pPr>
        <w:spacing w:after="0"/>
        <w:jc w:val="both"/>
        <w:rPr>
          <w:lang w:val="es-ES"/>
        </w:rPr>
      </w:pPr>
      <w:r>
        <w:rPr>
          <w:lang w:val="es-ES"/>
        </w:rPr>
        <w:t>Las r</w:t>
      </w:r>
      <w:r w:rsidRPr="000869B1">
        <w:rPr>
          <w:lang w:val="es-ES"/>
        </w:rPr>
        <w:t>emuneración a los asalariados domésticos son de 3.786 millones de colones, mientras que las compensaciones netas del RM son de 3.778 millones. Para obtener la remuneración a los asalariados neta es necesario substraer lo que se debe al resto del mundo. Esto se repite para cada una de los ingresos mencionados.</w:t>
      </w:r>
    </w:p>
    <w:p w:rsidR="0000001C" w:rsidRDefault="0000001C" w:rsidP="00A610BA">
      <w:pPr>
        <w:spacing w:after="0"/>
        <w:jc w:val="both"/>
        <w:rPr>
          <w:lang w:val="es-ES"/>
        </w:rPr>
      </w:pPr>
    </w:p>
    <w:p w:rsidR="0000001C" w:rsidRPr="006B1DEC" w:rsidRDefault="0000001C" w:rsidP="006B1DEC">
      <w:pPr>
        <w:pStyle w:val="Epgrafe"/>
        <w:jc w:val="center"/>
        <w:rPr>
          <w:lang w:val="es-ES"/>
        </w:rPr>
      </w:pPr>
      <w:r w:rsidRPr="006B1DEC">
        <w:rPr>
          <w:lang w:val="es-ES"/>
        </w:rPr>
        <w:t xml:space="preserve">Cuadro </w:t>
      </w:r>
      <w:r w:rsidR="00183AA1" w:rsidRPr="006B1DEC">
        <w:rPr>
          <w:lang w:val="es-ES"/>
        </w:rPr>
        <w:fldChar w:fldCharType="begin"/>
      </w:r>
      <w:r w:rsidRPr="006B1DEC">
        <w:rPr>
          <w:lang w:val="es-ES"/>
        </w:rPr>
        <w:instrText xml:space="preserve"> SEQ Cuadro \* ARABIC </w:instrText>
      </w:r>
      <w:r w:rsidR="00183AA1" w:rsidRPr="006B1DEC">
        <w:rPr>
          <w:lang w:val="es-ES"/>
        </w:rPr>
        <w:fldChar w:fldCharType="separate"/>
      </w:r>
      <w:r>
        <w:rPr>
          <w:noProof/>
          <w:lang w:val="es-ES"/>
        </w:rPr>
        <w:t>3</w:t>
      </w:r>
      <w:r w:rsidR="00183AA1" w:rsidRPr="006B1DEC">
        <w:rPr>
          <w:lang w:val="es-ES"/>
        </w:rPr>
        <w:fldChar w:fldCharType="end"/>
      </w:r>
      <w:r w:rsidRPr="006B1DEC">
        <w:rPr>
          <w:lang w:val="es-ES"/>
        </w:rPr>
        <w:t>: Ingreso disponible Costa Rica 2004, desagregación de resto del mundo</w:t>
      </w:r>
    </w:p>
    <w:p w:rsidR="0000001C" w:rsidRPr="000869B1" w:rsidRDefault="0000001C" w:rsidP="00A610BA">
      <w:pPr>
        <w:spacing w:after="0"/>
        <w:jc w:val="both"/>
        <w:rPr>
          <w:lang w:val="es-ES"/>
        </w:rPr>
      </w:pPr>
      <w:r w:rsidRPr="00B909AA">
        <w:rPr>
          <w:noProof/>
          <w:lang w:val="es-ES" w:eastAsia="es-ES"/>
        </w:rPr>
        <w:drawing>
          <wp:inline distT="0" distB="0" distL="0" distR="0">
            <wp:extent cx="5777865" cy="3483003"/>
            <wp:effectExtent l="19050" t="0" r="0" b="0"/>
            <wp:docPr id="38"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srcRect/>
                    <a:stretch>
                      <a:fillRect/>
                    </a:stretch>
                  </pic:blipFill>
                  <pic:spPr bwMode="auto">
                    <a:xfrm>
                      <a:off x="0" y="0"/>
                      <a:ext cx="5777865" cy="3483003"/>
                    </a:xfrm>
                    <a:prstGeom prst="rect">
                      <a:avLst/>
                    </a:prstGeom>
                    <a:noFill/>
                    <a:ln w="9525">
                      <a:noFill/>
                      <a:miter lim="800000"/>
                      <a:headEnd/>
                      <a:tailEnd/>
                    </a:ln>
                  </pic:spPr>
                </pic:pic>
              </a:graphicData>
            </a:graphic>
          </wp:inline>
        </w:drawing>
      </w:r>
    </w:p>
    <w:p w:rsidR="001A4ED4" w:rsidRDefault="001A4ED4">
      <w:pPr>
        <w:spacing w:line="240" w:lineRule="auto"/>
        <w:rPr>
          <w:b/>
        </w:rPr>
      </w:pPr>
      <w:r>
        <w:rPr>
          <w:b/>
        </w:rPr>
        <w:br w:type="page"/>
      </w:r>
    </w:p>
    <w:p w:rsidR="0000001C" w:rsidRPr="006B1DEC" w:rsidRDefault="0000001C" w:rsidP="006B1DEC">
      <w:pPr>
        <w:pStyle w:val="Prrafodelista"/>
        <w:numPr>
          <w:ilvl w:val="0"/>
          <w:numId w:val="26"/>
        </w:numPr>
        <w:spacing w:after="0"/>
        <w:jc w:val="both"/>
        <w:rPr>
          <w:b/>
        </w:rPr>
      </w:pPr>
      <w:r w:rsidRPr="006B1DEC">
        <w:rPr>
          <w:b/>
        </w:rPr>
        <w:lastRenderedPageBreak/>
        <w:t>Apertura del Ingreso Disponible</w:t>
      </w:r>
    </w:p>
    <w:p w:rsidR="0000001C" w:rsidRDefault="0000001C" w:rsidP="00A610BA">
      <w:pPr>
        <w:spacing w:after="0"/>
        <w:rPr>
          <w:b/>
          <w:lang w:val="es-ES"/>
        </w:rPr>
      </w:pPr>
    </w:p>
    <w:p w:rsidR="0000001C" w:rsidRDefault="0000001C" w:rsidP="00C071DB">
      <w:pPr>
        <w:pStyle w:val="Prrafodelista"/>
        <w:numPr>
          <w:ilvl w:val="1"/>
          <w:numId w:val="26"/>
        </w:numPr>
        <w:jc w:val="both"/>
      </w:pPr>
      <w:r w:rsidRPr="00C071DB">
        <w:t>Se realiza una apertura de los ingresos a la propiedad según si fueron ingresos recibidos (</w:t>
      </w:r>
      <w:proofErr w:type="spellStart"/>
      <w:r w:rsidRPr="00C071DB">
        <w:t>inflows</w:t>
      </w:r>
      <w:proofErr w:type="spellEnd"/>
      <w:r w:rsidRPr="00C071DB">
        <w:t>) o pagos a la propiedad (</w:t>
      </w:r>
      <w:proofErr w:type="spellStart"/>
      <w:r w:rsidRPr="00C071DB">
        <w:t>outflows</w:t>
      </w:r>
      <w:proofErr w:type="spellEnd"/>
      <w:r w:rsidRPr="00C071DB">
        <w:t>).  Por ejemplo se mencionó que el gobierno tiene un ingreso a la propiedad negativo de aproximadamente 197,1 mil millones, este es el resultado de -387 mil millones (producto principalmente del pago de intereses de deuda interna) frente a 189,4 mil millones de ingreso a la propiedad recibidos</w:t>
      </w:r>
    </w:p>
    <w:p w:rsidR="0000001C" w:rsidRPr="00C071DB" w:rsidRDefault="0000001C" w:rsidP="00C071DB">
      <w:pPr>
        <w:pStyle w:val="Prrafodelista"/>
        <w:ind w:left="792"/>
        <w:jc w:val="both"/>
      </w:pPr>
    </w:p>
    <w:p w:rsidR="0000001C" w:rsidRDefault="0000001C" w:rsidP="00C071DB">
      <w:pPr>
        <w:pStyle w:val="Prrafodelista"/>
        <w:numPr>
          <w:ilvl w:val="1"/>
          <w:numId w:val="26"/>
        </w:numPr>
        <w:jc w:val="both"/>
      </w:pPr>
      <w:r w:rsidRPr="00C071DB">
        <w:t xml:space="preserve">Se realizó una apertura de los impuestos indirectos y una reclasificación de la incidencia de los impuestos: consumo, ingreso laboral, e ingreso de activos. </w:t>
      </w:r>
    </w:p>
    <w:p w:rsidR="0000001C" w:rsidRPr="00C071DB" w:rsidRDefault="0000001C" w:rsidP="00C071DB">
      <w:pPr>
        <w:pStyle w:val="Prrafodelista"/>
        <w:ind w:left="792"/>
        <w:jc w:val="both"/>
      </w:pPr>
    </w:p>
    <w:p w:rsidR="0000001C" w:rsidRPr="00C071DB" w:rsidRDefault="0000001C" w:rsidP="00C071DB">
      <w:pPr>
        <w:pStyle w:val="Prrafodelista"/>
        <w:numPr>
          <w:ilvl w:val="1"/>
          <w:numId w:val="26"/>
        </w:numPr>
        <w:jc w:val="both"/>
      </w:pPr>
      <w:r w:rsidRPr="00C071DB">
        <w:t xml:space="preserve">Las transferencias corrientes netas del RM también presentan una mayor apertura, desagregándose entre públicas y privadas. Tal como se muestra en </w:t>
      </w:r>
      <w:r>
        <w:t>el cuadro</w:t>
      </w:r>
      <w:r w:rsidRPr="00C071DB">
        <w:t xml:space="preserve"> 4 las transferencias corrientes privadas recibidas del RM es la categoría más importante</w:t>
      </w:r>
    </w:p>
    <w:p w:rsidR="0000001C" w:rsidRPr="00C071DB" w:rsidRDefault="0000001C" w:rsidP="00C071DB">
      <w:pPr>
        <w:pStyle w:val="Epgrafe"/>
        <w:jc w:val="center"/>
        <w:rPr>
          <w:lang w:val="es-ES"/>
        </w:rPr>
      </w:pPr>
      <w:r w:rsidRPr="00C071DB">
        <w:rPr>
          <w:lang w:val="es-ES"/>
        </w:rPr>
        <w:t xml:space="preserve">Cuadro </w:t>
      </w:r>
      <w:r w:rsidR="00183AA1" w:rsidRPr="00C071DB">
        <w:rPr>
          <w:lang w:val="es-ES"/>
        </w:rPr>
        <w:fldChar w:fldCharType="begin"/>
      </w:r>
      <w:r w:rsidRPr="00C071DB">
        <w:rPr>
          <w:lang w:val="es-ES"/>
        </w:rPr>
        <w:instrText xml:space="preserve"> SEQ Cuadro \* ARABIC </w:instrText>
      </w:r>
      <w:r w:rsidR="00183AA1" w:rsidRPr="00C071DB">
        <w:rPr>
          <w:lang w:val="es-ES"/>
        </w:rPr>
        <w:fldChar w:fldCharType="separate"/>
      </w:r>
      <w:r>
        <w:rPr>
          <w:noProof/>
          <w:lang w:val="es-ES"/>
        </w:rPr>
        <w:t>4</w:t>
      </w:r>
      <w:r w:rsidR="00183AA1" w:rsidRPr="00C071DB">
        <w:rPr>
          <w:lang w:val="es-ES"/>
        </w:rPr>
        <w:fldChar w:fldCharType="end"/>
      </w:r>
      <w:r w:rsidRPr="00C071DB">
        <w:rPr>
          <w:lang w:val="es-ES"/>
        </w:rPr>
        <w:t>: Apertura del ingreso disponible (ingreso de activos, impuestos indirectos y transferencias)</w:t>
      </w:r>
    </w:p>
    <w:p w:rsidR="0000001C" w:rsidRPr="000869B1" w:rsidRDefault="0000001C" w:rsidP="00A610BA">
      <w:pPr>
        <w:spacing w:after="0"/>
        <w:jc w:val="both"/>
        <w:rPr>
          <w:lang w:val="es-ES"/>
        </w:rPr>
      </w:pPr>
      <w:r w:rsidRPr="00531F48">
        <w:rPr>
          <w:noProof/>
          <w:lang w:val="es-ES" w:eastAsia="es-ES"/>
        </w:rPr>
        <w:drawing>
          <wp:inline distT="0" distB="0" distL="0" distR="0">
            <wp:extent cx="5620969" cy="3962483"/>
            <wp:effectExtent l="19050" t="0" r="0" b="0"/>
            <wp:docPr id="39"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cstate="print"/>
                    <a:srcRect/>
                    <a:stretch>
                      <a:fillRect/>
                    </a:stretch>
                  </pic:blipFill>
                  <pic:spPr bwMode="auto">
                    <a:xfrm>
                      <a:off x="0" y="0"/>
                      <a:ext cx="5624159" cy="3964732"/>
                    </a:xfrm>
                    <a:prstGeom prst="rect">
                      <a:avLst/>
                    </a:prstGeom>
                    <a:noFill/>
                    <a:ln w="9525">
                      <a:noFill/>
                      <a:miter lim="800000"/>
                      <a:headEnd/>
                      <a:tailEnd/>
                    </a:ln>
                  </pic:spPr>
                </pic:pic>
              </a:graphicData>
            </a:graphic>
          </wp:inline>
        </w:drawing>
      </w:r>
    </w:p>
    <w:p w:rsidR="001A4ED4" w:rsidRDefault="001A4ED4">
      <w:pPr>
        <w:spacing w:line="240" w:lineRule="auto"/>
        <w:rPr>
          <w:lang w:val="es-ES"/>
        </w:rPr>
      </w:pPr>
      <w:r>
        <w:rPr>
          <w:lang w:val="es-ES"/>
        </w:rPr>
        <w:br w:type="page"/>
      </w:r>
    </w:p>
    <w:p w:rsidR="0000001C" w:rsidRPr="006B1DEC" w:rsidRDefault="0000001C" w:rsidP="009A25DC">
      <w:pPr>
        <w:pStyle w:val="Prrafodelista"/>
        <w:numPr>
          <w:ilvl w:val="0"/>
          <w:numId w:val="26"/>
        </w:numPr>
        <w:spacing w:after="0"/>
        <w:jc w:val="both"/>
        <w:rPr>
          <w:b/>
        </w:rPr>
      </w:pPr>
      <w:r>
        <w:rPr>
          <w:b/>
        </w:rPr>
        <w:lastRenderedPageBreak/>
        <w:t>Apertura de los Impuestos Indirectos</w:t>
      </w:r>
    </w:p>
    <w:p w:rsidR="0000001C" w:rsidRPr="000869B1" w:rsidRDefault="0000001C" w:rsidP="00A610BA">
      <w:pPr>
        <w:spacing w:after="0"/>
        <w:jc w:val="both"/>
        <w:rPr>
          <w:lang w:val="es-ES"/>
        </w:rPr>
      </w:pPr>
    </w:p>
    <w:p w:rsidR="0000001C" w:rsidRDefault="0000001C" w:rsidP="00A610BA">
      <w:pPr>
        <w:spacing w:after="0"/>
        <w:jc w:val="both"/>
        <w:rPr>
          <w:lang w:val="es-ES"/>
        </w:rPr>
      </w:pPr>
      <w:r w:rsidRPr="000869B1">
        <w:rPr>
          <w:lang w:val="es-ES"/>
        </w:rPr>
        <w:t>La reasignación de los impuestos indirectos se realiza con base en la  información de</w:t>
      </w:r>
      <w:r>
        <w:rPr>
          <w:lang w:val="es-ES"/>
        </w:rPr>
        <w:t>l cuadro 5</w:t>
      </w:r>
      <w:r w:rsidRPr="000446F2">
        <w:rPr>
          <w:lang w:val="es-ES"/>
        </w:rPr>
        <w:t xml:space="preserve">. La información requerida para completar los totales para cada apartado D2-D3 fue suministrada por el Banco Central porque no se encuentra publicada. La reasignación de la incidencia es consistente con la sugerida por NTA. Para el año 1991, la información se encuentra más agregada, dado que las categorías son (impuestos al valor añadido, impuestos a las importaciones </w:t>
      </w:r>
      <w:r w:rsidRPr="000869B1">
        <w:rPr>
          <w:lang w:val="es-ES"/>
        </w:rPr>
        <w:t>y exportaciones, otros impuestos al producto, y subsidios)</w:t>
      </w:r>
    </w:p>
    <w:p w:rsidR="001A4ED4" w:rsidRDefault="001A4ED4" w:rsidP="009A25DC">
      <w:pPr>
        <w:pStyle w:val="Epgrafe"/>
        <w:jc w:val="center"/>
        <w:rPr>
          <w:lang w:val="es-ES"/>
        </w:rPr>
      </w:pPr>
    </w:p>
    <w:p w:rsidR="0000001C" w:rsidRPr="009A25DC" w:rsidRDefault="0000001C" w:rsidP="009A25DC">
      <w:pPr>
        <w:pStyle w:val="Epgrafe"/>
        <w:jc w:val="center"/>
        <w:rPr>
          <w:lang w:val="es-ES"/>
        </w:rPr>
      </w:pPr>
      <w:r>
        <w:rPr>
          <w:lang w:val="es-ES"/>
        </w:rPr>
        <w:t>Tabla</w:t>
      </w:r>
      <w:r w:rsidRPr="009A25DC">
        <w:rPr>
          <w:lang w:val="es-ES"/>
        </w:rPr>
        <w:t xml:space="preserve"> </w:t>
      </w:r>
      <w:r w:rsidR="00183AA1" w:rsidRPr="009A25DC">
        <w:rPr>
          <w:lang w:val="es-ES"/>
        </w:rPr>
        <w:fldChar w:fldCharType="begin"/>
      </w:r>
      <w:r w:rsidRPr="009A25DC">
        <w:rPr>
          <w:lang w:val="es-ES"/>
        </w:rPr>
        <w:instrText xml:space="preserve"> SEQ Cuadro \* ARABIC </w:instrText>
      </w:r>
      <w:r w:rsidR="00183AA1" w:rsidRPr="009A25DC">
        <w:rPr>
          <w:lang w:val="es-ES"/>
        </w:rPr>
        <w:fldChar w:fldCharType="separate"/>
      </w:r>
      <w:r>
        <w:rPr>
          <w:noProof/>
          <w:lang w:val="es-ES"/>
        </w:rPr>
        <w:t>5</w:t>
      </w:r>
      <w:r w:rsidR="00183AA1" w:rsidRPr="009A25DC">
        <w:rPr>
          <w:lang w:val="es-ES"/>
        </w:rPr>
        <w:fldChar w:fldCharType="end"/>
      </w:r>
      <w:r w:rsidRPr="009A25DC">
        <w:rPr>
          <w:lang w:val="es-ES"/>
        </w:rPr>
        <w:t xml:space="preserve">: Costa Rica 2004.  </w:t>
      </w:r>
      <w:r>
        <w:rPr>
          <w:lang w:val="es-ES"/>
        </w:rPr>
        <w:t>Apertura</w:t>
      </w:r>
      <w:r w:rsidRPr="009A25DC">
        <w:rPr>
          <w:lang w:val="es-ES"/>
        </w:rPr>
        <w:t xml:space="preserve"> de impuestos según incidencia</w:t>
      </w:r>
    </w:p>
    <w:p w:rsidR="0000001C" w:rsidRPr="000869B1" w:rsidRDefault="0000001C" w:rsidP="009A25DC">
      <w:pPr>
        <w:spacing w:after="0"/>
        <w:jc w:val="center"/>
        <w:rPr>
          <w:b/>
          <w:lang w:val="es-ES"/>
        </w:rPr>
      </w:pPr>
      <w:r w:rsidRPr="009A25DC">
        <w:rPr>
          <w:noProof/>
          <w:lang w:val="es-ES" w:eastAsia="es-ES"/>
        </w:rPr>
        <w:drawing>
          <wp:inline distT="0" distB="0" distL="0" distR="0">
            <wp:extent cx="5331567" cy="3021818"/>
            <wp:effectExtent l="19050" t="0" r="2433" b="0"/>
            <wp:docPr id="40"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cstate="print"/>
                    <a:srcRect/>
                    <a:stretch>
                      <a:fillRect/>
                    </a:stretch>
                  </pic:blipFill>
                  <pic:spPr bwMode="auto">
                    <a:xfrm>
                      <a:off x="0" y="0"/>
                      <a:ext cx="5330338" cy="3021122"/>
                    </a:xfrm>
                    <a:prstGeom prst="rect">
                      <a:avLst/>
                    </a:prstGeom>
                    <a:noFill/>
                    <a:ln w="9525">
                      <a:noFill/>
                      <a:miter lim="800000"/>
                      <a:headEnd/>
                      <a:tailEnd/>
                    </a:ln>
                  </pic:spPr>
                </pic:pic>
              </a:graphicData>
            </a:graphic>
          </wp:inline>
        </w:drawing>
      </w:r>
    </w:p>
    <w:p w:rsidR="001A4ED4" w:rsidRDefault="001A4ED4">
      <w:pPr>
        <w:spacing w:line="240" w:lineRule="auto"/>
        <w:rPr>
          <w:b/>
          <w:lang w:val="es-ES"/>
        </w:rPr>
      </w:pPr>
      <w:r>
        <w:rPr>
          <w:b/>
          <w:lang w:val="es-ES"/>
        </w:rPr>
        <w:br w:type="page"/>
      </w:r>
    </w:p>
    <w:p w:rsidR="0000001C" w:rsidRDefault="0000001C" w:rsidP="00A610BA">
      <w:pPr>
        <w:spacing w:after="0"/>
        <w:jc w:val="both"/>
        <w:rPr>
          <w:b/>
          <w:lang w:val="es-ES"/>
        </w:rPr>
      </w:pPr>
    </w:p>
    <w:p w:rsidR="0000001C" w:rsidRPr="006B1DEC" w:rsidRDefault="0000001C" w:rsidP="009A25DC">
      <w:pPr>
        <w:pStyle w:val="Prrafodelista"/>
        <w:numPr>
          <w:ilvl w:val="0"/>
          <w:numId w:val="26"/>
        </w:numPr>
        <w:spacing w:after="0"/>
        <w:jc w:val="both"/>
        <w:rPr>
          <w:b/>
        </w:rPr>
      </w:pPr>
      <w:r>
        <w:rPr>
          <w:b/>
        </w:rPr>
        <w:t>Reasignación de Impuestos Indirectos</w:t>
      </w:r>
    </w:p>
    <w:p w:rsidR="0000001C" w:rsidRPr="000869B1" w:rsidRDefault="0000001C" w:rsidP="009A25DC">
      <w:pPr>
        <w:spacing w:after="0"/>
        <w:jc w:val="both"/>
        <w:rPr>
          <w:b/>
          <w:lang w:val="es-ES"/>
        </w:rPr>
      </w:pPr>
    </w:p>
    <w:p w:rsidR="0000001C" w:rsidRPr="00E20ADE" w:rsidRDefault="0000001C" w:rsidP="009A25DC">
      <w:pPr>
        <w:spacing w:after="0"/>
        <w:jc w:val="both"/>
        <w:rPr>
          <w:lang w:val="es-ES"/>
        </w:rPr>
      </w:pPr>
      <w:r>
        <w:rPr>
          <w:lang w:val="es-ES"/>
        </w:rPr>
        <w:t>La asignación de</w:t>
      </w:r>
      <w:r w:rsidRPr="00E20ADE">
        <w:rPr>
          <w:lang w:val="es-ES"/>
        </w:rPr>
        <w:t xml:space="preserve"> los impuestos a los agregados macroeconómicos </w:t>
      </w:r>
      <w:r>
        <w:rPr>
          <w:lang w:val="es-ES"/>
        </w:rPr>
        <w:t xml:space="preserve">se realiza </w:t>
      </w:r>
      <w:r w:rsidRPr="00E20ADE">
        <w:rPr>
          <w:lang w:val="es-ES"/>
        </w:rPr>
        <w:t xml:space="preserve">según la metodología de NTA: </w:t>
      </w:r>
      <w:r>
        <w:rPr>
          <w:lang w:val="es-ES"/>
        </w:rPr>
        <w:t>E</w:t>
      </w:r>
      <w:r w:rsidRPr="00E20ADE">
        <w:rPr>
          <w:lang w:val="es-ES"/>
        </w:rPr>
        <w:t>l ingreso laboral se divide en ingresos por trabajo dependiente (remuneraciones a los asalariados) y la remuneración al trabajo de los cuenta propia. El ingreso del trabajador independiente se calculó como (2/3) dos tercios del ingreso mixto.</w:t>
      </w:r>
    </w:p>
    <w:p w:rsidR="0000001C" w:rsidRDefault="0000001C" w:rsidP="00A610BA">
      <w:pPr>
        <w:spacing w:after="0"/>
        <w:jc w:val="both"/>
        <w:rPr>
          <w:lang w:val="es-ES"/>
        </w:rPr>
      </w:pPr>
    </w:p>
    <w:p w:rsidR="0000001C" w:rsidRPr="000869B1" w:rsidRDefault="0000001C" w:rsidP="00A610BA">
      <w:pPr>
        <w:spacing w:after="0"/>
        <w:jc w:val="both"/>
        <w:rPr>
          <w:lang w:val="es-ES"/>
        </w:rPr>
      </w:pPr>
      <w:r w:rsidRPr="00E20ADE">
        <w:rPr>
          <w:lang w:val="es-ES"/>
        </w:rPr>
        <w:t>Además, respecto al ingreso neto de activos, se agrupan los ingresos en recibidos y pagados por sector. Por ejemplo, en el caso del Ingreso bruto de activos del sector privado, este se compone del excedente de explotación de los hogares,</w:t>
      </w:r>
      <w:r>
        <w:rPr>
          <w:lang w:val="es-ES"/>
        </w:rPr>
        <w:t xml:space="preserve"> un tercio del ingreso mixto, y las rentas de la propiedad recibidas del resto del mundo. Los pagos de activos del sector privado se componen del ingreso a la propiedad privada, pagados y las rentas de la propiedad pagadas al RM. De forma similar se agrupa los ingresos de activos del sector público. </w:t>
      </w:r>
    </w:p>
    <w:p w:rsidR="0000001C" w:rsidRPr="007812D5" w:rsidRDefault="0000001C" w:rsidP="00A610BA">
      <w:pPr>
        <w:spacing w:after="0"/>
        <w:jc w:val="both"/>
        <w:rPr>
          <w:b/>
          <w:sz w:val="6"/>
          <w:lang w:val="es-ES"/>
        </w:rPr>
      </w:pPr>
    </w:p>
    <w:p w:rsidR="0000001C" w:rsidRDefault="0000001C">
      <w:pPr>
        <w:spacing w:line="240" w:lineRule="auto"/>
        <w:rPr>
          <w:b/>
          <w:lang w:val="es-ES"/>
        </w:rPr>
      </w:pPr>
    </w:p>
    <w:p w:rsidR="0000001C" w:rsidRPr="005958E9" w:rsidRDefault="0000001C" w:rsidP="005958E9">
      <w:pPr>
        <w:pStyle w:val="Epgrafe"/>
        <w:jc w:val="center"/>
        <w:rPr>
          <w:lang w:val="es-ES"/>
        </w:rPr>
      </w:pPr>
      <w:r w:rsidRPr="005958E9">
        <w:rPr>
          <w:lang w:val="es-ES"/>
        </w:rPr>
        <w:t xml:space="preserve">Cuadro </w:t>
      </w:r>
      <w:r w:rsidR="00183AA1" w:rsidRPr="005958E9">
        <w:rPr>
          <w:lang w:val="es-ES"/>
        </w:rPr>
        <w:fldChar w:fldCharType="begin"/>
      </w:r>
      <w:r w:rsidRPr="005958E9">
        <w:rPr>
          <w:lang w:val="es-ES"/>
        </w:rPr>
        <w:instrText xml:space="preserve"> SEQ Cuadro \* ARABIC </w:instrText>
      </w:r>
      <w:r w:rsidR="00183AA1" w:rsidRPr="005958E9">
        <w:rPr>
          <w:lang w:val="es-ES"/>
        </w:rPr>
        <w:fldChar w:fldCharType="separate"/>
      </w:r>
      <w:r>
        <w:rPr>
          <w:noProof/>
          <w:lang w:val="es-ES"/>
        </w:rPr>
        <w:t>6</w:t>
      </w:r>
      <w:r w:rsidR="00183AA1" w:rsidRPr="005958E9">
        <w:rPr>
          <w:lang w:val="es-ES"/>
        </w:rPr>
        <w:fldChar w:fldCharType="end"/>
      </w:r>
      <w:r w:rsidRPr="005958E9">
        <w:rPr>
          <w:lang w:val="es-ES"/>
        </w:rPr>
        <w:t>: Reasignación de los impuestos (ingreso laboral, activos y consumo)</w:t>
      </w:r>
    </w:p>
    <w:p w:rsidR="0000001C" w:rsidRPr="000869B1" w:rsidRDefault="0000001C" w:rsidP="00A610BA">
      <w:pPr>
        <w:spacing w:after="0"/>
        <w:jc w:val="both"/>
        <w:rPr>
          <w:lang w:val="es-ES"/>
        </w:rPr>
      </w:pPr>
      <w:r w:rsidRPr="00191FBE">
        <w:rPr>
          <w:noProof/>
          <w:lang w:val="es-ES" w:eastAsia="es-ES"/>
        </w:rPr>
        <w:drawing>
          <wp:inline distT="0" distB="0" distL="0" distR="0">
            <wp:extent cx="5777865" cy="2381491"/>
            <wp:effectExtent l="19050" t="0" r="0" b="0"/>
            <wp:docPr id="41"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srcRect/>
                    <a:stretch>
                      <a:fillRect/>
                    </a:stretch>
                  </pic:blipFill>
                  <pic:spPr bwMode="auto">
                    <a:xfrm>
                      <a:off x="0" y="0"/>
                      <a:ext cx="5777865" cy="2381491"/>
                    </a:xfrm>
                    <a:prstGeom prst="rect">
                      <a:avLst/>
                    </a:prstGeom>
                    <a:noFill/>
                    <a:ln w="9525">
                      <a:noFill/>
                      <a:miter lim="800000"/>
                      <a:headEnd/>
                      <a:tailEnd/>
                    </a:ln>
                  </pic:spPr>
                </pic:pic>
              </a:graphicData>
            </a:graphic>
          </wp:inline>
        </w:drawing>
      </w:r>
    </w:p>
    <w:p w:rsidR="001A4ED4" w:rsidRDefault="001A4ED4">
      <w:pPr>
        <w:spacing w:line="240" w:lineRule="auto"/>
        <w:rPr>
          <w:lang w:val="es-ES"/>
        </w:rPr>
      </w:pPr>
      <w:r>
        <w:rPr>
          <w:lang w:val="es-ES"/>
        </w:rPr>
        <w:br w:type="page"/>
      </w:r>
    </w:p>
    <w:p w:rsidR="0000001C" w:rsidRDefault="0000001C" w:rsidP="00A610BA">
      <w:pPr>
        <w:spacing w:after="0"/>
        <w:jc w:val="both"/>
        <w:rPr>
          <w:lang w:val="es-ES"/>
        </w:rPr>
      </w:pPr>
    </w:p>
    <w:p w:rsidR="0000001C" w:rsidRPr="005958E9" w:rsidRDefault="0000001C" w:rsidP="00A610BA">
      <w:pPr>
        <w:pStyle w:val="Prrafodelista"/>
        <w:numPr>
          <w:ilvl w:val="0"/>
          <w:numId w:val="26"/>
        </w:numPr>
        <w:spacing w:after="0"/>
        <w:jc w:val="both"/>
        <w:rPr>
          <w:lang w:val="es-ES"/>
        </w:rPr>
      </w:pPr>
      <w:r w:rsidRPr="005958E9">
        <w:rPr>
          <w:b/>
        </w:rPr>
        <w:t xml:space="preserve">Ajuste del Consumo, Ingreso por activos, y el Ingreso Laboral </w:t>
      </w:r>
    </w:p>
    <w:p w:rsidR="0000001C" w:rsidRDefault="0000001C" w:rsidP="00A610BA">
      <w:pPr>
        <w:spacing w:after="0"/>
        <w:jc w:val="both"/>
        <w:rPr>
          <w:lang w:val="es-ES"/>
        </w:rPr>
      </w:pPr>
    </w:p>
    <w:p w:rsidR="0000001C" w:rsidRDefault="0000001C" w:rsidP="00A610BA">
      <w:pPr>
        <w:spacing w:after="0"/>
        <w:jc w:val="both"/>
        <w:rPr>
          <w:lang w:val="es-ES"/>
        </w:rPr>
      </w:pPr>
      <w:r>
        <w:rPr>
          <w:lang w:val="es-ES"/>
        </w:rPr>
        <w:t>En el Cuadro 7,</w:t>
      </w:r>
      <w:r w:rsidRPr="00C56947">
        <w:rPr>
          <w:lang w:val="es-ES"/>
        </w:rPr>
        <w:t xml:space="preserve"> el</w:t>
      </w:r>
      <w:r w:rsidRPr="000869B1">
        <w:rPr>
          <w:lang w:val="es-ES"/>
        </w:rPr>
        <w:t xml:space="preserve"> consumo, el ingreso por activos, y el ingreso laboral se encuentran ajustados por impuestos. En el caso del ingreso laboral, se asignan los impuestos a</w:t>
      </w:r>
      <w:r>
        <w:rPr>
          <w:lang w:val="es-ES"/>
        </w:rPr>
        <w:t xml:space="preserve"> cada cate</w:t>
      </w:r>
      <w:r w:rsidRPr="000869B1">
        <w:rPr>
          <w:lang w:val="es-ES"/>
        </w:rPr>
        <w:t xml:space="preserve">goría proporcionalmente a su importancia. </w:t>
      </w:r>
      <w:r>
        <w:rPr>
          <w:lang w:val="es-ES"/>
        </w:rPr>
        <w:t xml:space="preserve">Los impuestos del ingreso de activos se asignan únicamente al sector privado. </w:t>
      </w:r>
    </w:p>
    <w:p w:rsidR="0000001C" w:rsidRPr="000869B1" w:rsidRDefault="0000001C" w:rsidP="00A610BA">
      <w:pPr>
        <w:spacing w:after="0"/>
        <w:jc w:val="both"/>
        <w:rPr>
          <w:lang w:val="es-ES"/>
        </w:rPr>
      </w:pPr>
    </w:p>
    <w:p w:rsidR="0000001C" w:rsidRPr="000869B1" w:rsidRDefault="0000001C" w:rsidP="005958E9">
      <w:pPr>
        <w:keepNext/>
        <w:spacing w:after="0"/>
        <w:jc w:val="center"/>
        <w:rPr>
          <w:b/>
          <w:lang w:val="es-ES"/>
        </w:rPr>
      </w:pPr>
      <w:r>
        <w:rPr>
          <w:b/>
          <w:lang w:val="es-ES"/>
        </w:rPr>
        <w:t xml:space="preserve">Cuadro </w:t>
      </w:r>
      <w:fldSimple w:instr=" SEQ Cuadro \* ARABIC ">
        <w:r>
          <w:rPr>
            <w:noProof/>
          </w:rPr>
          <w:t>7</w:t>
        </w:r>
      </w:fldSimple>
      <w:r w:rsidRPr="000869B1">
        <w:rPr>
          <w:b/>
          <w:lang w:val="es-ES"/>
        </w:rPr>
        <w:t>:</w:t>
      </w:r>
      <w:r>
        <w:rPr>
          <w:b/>
          <w:lang w:val="es-ES"/>
        </w:rPr>
        <w:t xml:space="preserve"> Ajuste</w:t>
      </w:r>
      <w:r w:rsidRPr="000869B1">
        <w:rPr>
          <w:b/>
          <w:lang w:val="es-ES"/>
        </w:rPr>
        <w:t xml:space="preserve"> de los </w:t>
      </w:r>
      <w:r>
        <w:rPr>
          <w:b/>
          <w:lang w:val="es-ES"/>
        </w:rPr>
        <w:t>I</w:t>
      </w:r>
      <w:r w:rsidRPr="000869B1">
        <w:rPr>
          <w:b/>
          <w:lang w:val="es-ES"/>
        </w:rPr>
        <w:t xml:space="preserve">mpuestos </w:t>
      </w:r>
      <w:r>
        <w:rPr>
          <w:b/>
          <w:lang w:val="es-ES"/>
        </w:rPr>
        <w:t>e Ingreso Neto de Activos</w:t>
      </w:r>
    </w:p>
    <w:p w:rsidR="0000001C" w:rsidRDefault="0000001C" w:rsidP="00A610BA">
      <w:pPr>
        <w:spacing w:after="0"/>
        <w:jc w:val="both"/>
        <w:rPr>
          <w:lang w:val="es-ES"/>
        </w:rPr>
      </w:pPr>
    </w:p>
    <w:p w:rsidR="0000001C" w:rsidRPr="000869B1" w:rsidRDefault="0000001C" w:rsidP="00A610BA">
      <w:pPr>
        <w:spacing w:after="0"/>
        <w:jc w:val="both"/>
        <w:rPr>
          <w:lang w:val="es-ES"/>
        </w:rPr>
      </w:pPr>
      <w:r w:rsidRPr="005958E9">
        <w:rPr>
          <w:noProof/>
          <w:lang w:val="es-ES" w:eastAsia="es-ES"/>
        </w:rPr>
        <w:drawing>
          <wp:inline distT="0" distB="0" distL="0" distR="0">
            <wp:extent cx="5777865" cy="1411938"/>
            <wp:effectExtent l="19050" t="0" r="0" b="0"/>
            <wp:docPr id="42"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cstate="print"/>
                    <a:srcRect/>
                    <a:stretch>
                      <a:fillRect/>
                    </a:stretch>
                  </pic:blipFill>
                  <pic:spPr bwMode="auto">
                    <a:xfrm>
                      <a:off x="0" y="0"/>
                      <a:ext cx="5777865" cy="1411938"/>
                    </a:xfrm>
                    <a:prstGeom prst="rect">
                      <a:avLst/>
                    </a:prstGeom>
                    <a:noFill/>
                    <a:ln w="9525">
                      <a:noFill/>
                      <a:miter lim="800000"/>
                      <a:headEnd/>
                      <a:tailEnd/>
                    </a:ln>
                  </pic:spPr>
                </pic:pic>
              </a:graphicData>
            </a:graphic>
          </wp:inline>
        </w:drawing>
      </w:r>
    </w:p>
    <w:p w:rsidR="0000001C" w:rsidRPr="000869B1" w:rsidRDefault="0000001C" w:rsidP="00A610BA">
      <w:pPr>
        <w:spacing w:after="0"/>
        <w:jc w:val="both"/>
        <w:rPr>
          <w:b/>
          <w:lang w:val="es-ES"/>
        </w:rPr>
      </w:pPr>
    </w:p>
    <w:p w:rsidR="0000001C" w:rsidRDefault="0000001C" w:rsidP="00A610BA">
      <w:pPr>
        <w:spacing w:after="0"/>
        <w:jc w:val="both"/>
        <w:rPr>
          <w:lang w:val="es-ES"/>
        </w:rPr>
      </w:pPr>
    </w:p>
    <w:p w:rsidR="0000001C" w:rsidRPr="005958E9" w:rsidRDefault="0000001C" w:rsidP="005958E9">
      <w:pPr>
        <w:pStyle w:val="Prrafodelista"/>
        <w:numPr>
          <w:ilvl w:val="0"/>
          <w:numId w:val="26"/>
        </w:numPr>
        <w:spacing w:after="0"/>
        <w:jc w:val="both"/>
        <w:rPr>
          <w:lang w:val="es-ES"/>
        </w:rPr>
      </w:pPr>
      <w:r>
        <w:rPr>
          <w:b/>
        </w:rPr>
        <w:t>Cuenta de Transferencias Intergeneracionales Agregada</w:t>
      </w:r>
    </w:p>
    <w:p w:rsidR="0000001C" w:rsidRDefault="0000001C" w:rsidP="00A610BA">
      <w:pPr>
        <w:spacing w:after="0"/>
        <w:jc w:val="both"/>
        <w:rPr>
          <w:lang w:val="es-ES"/>
        </w:rPr>
      </w:pPr>
    </w:p>
    <w:p w:rsidR="0000001C" w:rsidRDefault="0000001C" w:rsidP="00A610BA">
      <w:pPr>
        <w:spacing w:after="0"/>
        <w:jc w:val="both"/>
        <w:rPr>
          <w:lang w:val="es-ES"/>
        </w:rPr>
      </w:pPr>
      <w:r w:rsidRPr="00C56947">
        <w:rPr>
          <w:lang w:val="es-ES"/>
        </w:rPr>
        <w:t xml:space="preserve">El déficit del ciclo de vida es igual a las re-asignaciones del ciclo de vida. El déficit del ciclo de vida se define como el consumo menos el ingreso laboral (después de ajuste en impuestos). La reasignación del ciclo de vida es la suma de las reasignaciones de activos más las transferencias netas.  Las reasignaciones de activos son iguales al ingreso de activos menos el ahorro.  Los activos pueden ser públicos o privados (El resto del mundo se incluye dentro de lo privado). Tal como se observa en </w:t>
      </w:r>
      <w:r>
        <w:rPr>
          <w:lang w:val="es-ES"/>
        </w:rPr>
        <w:t xml:space="preserve">el cuadro 8, </w:t>
      </w:r>
      <w:r w:rsidRPr="00C56947">
        <w:rPr>
          <w:lang w:val="es-ES"/>
        </w:rPr>
        <w:t>el déficit del ciclo de vida es aproximadamente 1,4 billones de colones, que se financia con 1.3 billones de reasignación de activos, y 93 mil millones de colones de trasferencias netas. El desahorro aumento la re-asignación de activos, contribuye a financiar el consumo, y por otro lado el ahorro lo reduce. El</w:t>
      </w:r>
      <w:r w:rsidRPr="000869B1">
        <w:rPr>
          <w:lang w:val="es-ES"/>
        </w:rPr>
        <w:t xml:space="preserve"> endeudamiento, se considera como un desahorro.</w:t>
      </w:r>
    </w:p>
    <w:p w:rsidR="0000001C" w:rsidRPr="000869B1" w:rsidRDefault="0000001C" w:rsidP="00A610BA">
      <w:pPr>
        <w:spacing w:after="0"/>
        <w:jc w:val="both"/>
        <w:rPr>
          <w:lang w:val="es-ES"/>
        </w:rPr>
      </w:pPr>
      <w:r>
        <w:rPr>
          <w:lang w:val="es-ES"/>
        </w:rPr>
        <w:t>L</w:t>
      </w:r>
      <w:r w:rsidRPr="000869B1">
        <w:rPr>
          <w:lang w:val="es-ES"/>
        </w:rPr>
        <w:t>as transferencias domé</w:t>
      </w:r>
      <w:r>
        <w:rPr>
          <w:lang w:val="es-ES"/>
        </w:rPr>
        <w:t xml:space="preserve">sticas son cero, dado que </w:t>
      </w:r>
      <w:r w:rsidRPr="000869B1">
        <w:rPr>
          <w:lang w:val="es-ES"/>
        </w:rPr>
        <w:t xml:space="preserve">lo que recibe una persona lo paga otra  persona o </w:t>
      </w:r>
      <w:r>
        <w:rPr>
          <w:lang w:val="es-ES"/>
        </w:rPr>
        <w:t xml:space="preserve">el </w:t>
      </w:r>
      <w:r w:rsidRPr="000869B1">
        <w:rPr>
          <w:lang w:val="es-ES"/>
        </w:rPr>
        <w:t>gobierno. Por lo tanto, los 93 mil millones representan las transferencias netas del resto del mundo, sin embargo esta condición  no se cumple para cada edad, por lo que las transferencias llegan a ser muy importantes para ciertos grupos de edades.</w:t>
      </w:r>
      <w:r w:rsidRPr="002F7114">
        <w:rPr>
          <w:lang w:val="es-ES"/>
        </w:rPr>
        <w:t xml:space="preserve"> </w:t>
      </w:r>
    </w:p>
    <w:p w:rsidR="0000001C" w:rsidRDefault="0000001C" w:rsidP="00A610BA">
      <w:pPr>
        <w:spacing w:after="0"/>
        <w:jc w:val="center"/>
        <w:rPr>
          <w:b/>
          <w:lang w:val="es-ES"/>
        </w:rPr>
      </w:pPr>
    </w:p>
    <w:p w:rsidR="0000001C" w:rsidRPr="007B48B2" w:rsidRDefault="0000001C" w:rsidP="007B48B2">
      <w:pPr>
        <w:pStyle w:val="Epgrafe"/>
        <w:jc w:val="center"/>
        <w:rPr>
          <w:lang w:val="es-ES"/>
        </w:rPr>
      </w:pPr>
      <w:r w:rsidRPr="007B48B2">
        <w:rPr>
          <w:lang w:val="es-ES"/>
        </w:rPr>
        <w:t xml:space="preserve">Cuadro </w:t>
      </w:r>
      <w:r w:rsidR="00183AA1" w:rsidRPr="007B48B2">
        <w:rPr>
          <w:lang w:val="es-ES"/>
        </w:rPr>
        <w:fldChar w:fldCharType="begin"/>
      </w:r>
      <w:r w:rsidRPr="007B48B2">
        <w:rPr>
          <w:lang w:val="es-ES"/>
        </w:rPr>
        <w:instrText xml:space="preserve"> SEQ Cuadro \* ARABIC </w:instrText>
      </w:r>
      <w:r w:rsidR="00183AA1" w:rsidRPr="007B48B2">
        <w:rPr>
          <w:lang w:val="es-ES"/>
        </w:rPr>
        <w:fldChar w:fldCharType="separate"/>
      </w:r>
      <w:r>
        <w:rPr>
          <w:noProof/>
          <w:lang w:val="es-ES"/>
        </w:rPr>
        <w:t>8</w:t>
      </w:r>
      <w:r w:rsidR="00183AA1" w:rsidRPr="007B48B2">
        <w:rPr>
          <w:lang w:val="es-ES"/>
        </w:rPr>
        <w:fldChar w:fldCharType="end"/>
      </w:r>
      <w:r w:rsidRPr="007B48B2">
        <w:rPr>
          <w:lang w:val="es-ES"/>
        </w:rPr>
        <w:t>: Costa Rica, Cuenta de Tran</w:t>
      </w:r>
      <w:r>
        <w:rPr>
          <w:lang w:val="es-ES"/>
        </w:rPr>
        <w:t>sferencias Intergeneracionales A</w:t>
      </w:r>
      <w:r w:rsidRPr="007B48B2">
        <w:rPr>
          <w:lang w:val="es-ES"/>
        </w:rPr>
        <w:t>gregada</w:t>
      </w:r>
    </w:p>
    <w:p w:rsidR="0000001C" w:rsidRPr="000869B1" w:rsidRDefault="0000001C" w:rsidP="00A610BA">
      <w:pPr>
        <w:spacing w:after="0"/>
        <w:jc w:val="both"/>
        <w:rPr>
          <w:lang w:val="es-ES"/>
        </w:rPr>
      </w:pPr>
      <w:r w:rsidRPr="000869B1">
        <w:rPr>
          <w:noProof/>
          <w:lang w:val="es-ES" w:eastAsia="es-ES"/>
        </w:rPr>
        <w:drawing>
          <wp:inline distT="0" distB="0" distL="0" distR="0">
            <wp:extent cx="5772785" cy="1214755"/>
            <wp:effectExtent l="19050" t="0" r="0" b="0"/>
            <wp:docPr id="4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772785" cy="1214755"/>
                    </a:xfrm>
                    <a:prstGeom prst="rect">
                      <a:avLst/>
                    </a:prstGeom>
                    <a:noFill/>
                    <a:ln w="9525">
                      <a:noFill/>
                      <a:miter lim="800000"/>
                      <a:headEnd/>
                      <a:tailEnd/>
                    </a:ln>
                  </pic:spPr>
                </pic:pic>
              </a:graphicData>
            </a:graphic>
          </wp:inline>
        </w:drawing>
      </w:r>
    </w:p>
    <w:p w:rsidR="0000001C" w:rsidRDefault="0000001C" w:rsidP="00A610BA">
      <w:pPr>
        <w:spacing w:after="0"/>
        <w:jc w:val="both"/>
        <w:rPr>
          <w:lang w:val="es-ES"/>
        </w:rPr>
      </w:pPr>
    </w:p>
    <w:p w:rsidR="0000001C" w:rsidRPr="005958E9" w:rsidRDefault="0000001C" w:rsidP="007B48B2">
      <w:pPr>
        <w:pStyle w:val="Prrafodelista"/>
        <w:numPr>
          <w:ilvl w:val="0"/>
          <w:numId w:val="26"/>
        </w:numPr>
        <w:spacing w:after="0"/>
        <w:jc w:val="both"/>
        <w:rPr>
          <w:lang w:val="es-ES"/>
        </w:rPr>
      </w:pPr>
      <w:r>
        <w:rPr>
          <w:b/>
        </w:rPr>
        <w:lastRenderedPageBreak/>
        <w:t>Apertura del consumo público y privado</w:t>
      </w:r>
    </w:p>
    <w:p w:rsidR="0000001C" w:rsidRDefault="0000001C" w:rsidP="00A610BA">
      <w:pPr>
        <w:spacing w:after="0"/>
        <w:jc w:val="both"/>
        <w:rPr>
          <w:lang w:val="es-ES"/>
        </w:rPr>
      </w:pPr>
    </w:p>
    <w:p w:rsidR="0000001C" w:rsidRDefault="0000001C" w:rsidP="00A610BA">
      <w:pPr>
        <w:spacing w:after="0"/>
        <w:jc w:val="both"/>
        <w:rPr>
          <w:lang w:val="es-ES"/>
        </w:rPr>
      </w:pPr>
      <w:r>
        <w:rPr>
          <w:lang w:val="es-ES"/>
        </w:rPr>
        <w:t>El</w:t>
      </w:r>
      <w:r w:rsidRPr="009D3CC5">
        <w:rPr>
          <w:lang w:val="es-ES"/>
        </w:rPr>
        <w:t xml:space="preserve"> </w:t>
      </w:r>
      <w:r w:rsidRPr="00C56947">
        <w:rPr>
          <w:lang w:val="es-ES"/>
        </w:rPr>
        <w:t>gasto final del gobierno</w:t>
      </w:r>
      <w:r>
        <w:rPr>
          <w:lang w:val="es-ES"/>
        </w:rPr>
        <w:t xml:space="preserve"> o consumo público </w:t>
      </w:r>
      <w:r w:rsidRPr="00C56947">
        <w:rPr>
          <w:lang w:val="es-ES"/>
        </w:rPr>
        <w:t>se divide en educación</w:t>
      </w:r>
      <w:r>
        <w:rPr>
          <w:lang w:val="es-ES"/>
        </w:rPr>
        <w:t xml:space="preserve"> pública</w:t>
      </w:r>
      <w:r w:rsidRPr="00C56947">
        <w:rPr>
          <w:lang w:val="es-ES"/>
        </w:rPr>
        <w:t xml:space="preserve">, salud </w:t>
      </w:r>
      <w:r>
        <w:rPr>
          <w:lang w:val="es-ES"/>
        </w:rPr>
        <w:t xml:space="preserve">pública </w:t>
      </w:r>
      <w:r w:rsidRPr="00C56947">
        <w:rPr>
          <w:lang w:val="es-ES"/>
        </w:rPr>
        <w:t>y otro consumo</w:t>
      </w:r>
      <w:r>
        <w:rPr>
          <w:lang w:val="es-ES"/>
        </w:rPr>
        <w:t xml:space="preserve"> público,</w:t>
      </w:r>
      <w:r w:rsidRPr="00C56947">
        <w:rPr>
          <w:lang w:val="es-ES"/>
        </w:rPr>
        <w:t xml:space="preserve"> y </w:t>
      </w:r>
      <w:r>
        <w:rPr>
          <w:lang w:val="es-ES"/>
        </w:rPr>
        <w:t xml:space="preserve">el </w:t>
      </w:r>
      <w:r w:rsidRPr="00C56947">
        <w:rPr>
          <w:lang w:val="es-ES"/>
        </w:rPr>
        <w:t xml:space="preserve">gasto final de los hogares </w:t>
      </w:r>
      <w:r>
        <w:rPr>
          <w:lang w:val="es-ES"/>
        </w:rPr>
        <w:t xml:space="preserve">se subdivide en </w:t>
      </w:r>
      <w:r w:rsidRPr="00C56947">
        <w:rPr>
          <w:lang w:val="es-ES"/>
        </w:rPr>
        <w:t>educación</w:t>
      </w:r>
      <w:r>
        <w:rPr>
          <w:lang w:val="es-ES"/>
        </w:rPr>
        <w:t xml:space="preserve"> privada</w:t>
      </w:r>
      <w:r w:rsidRPr="00C56947">
        <w:rPr>
          <w:lang w:val="es-ES"/>
        </w:rPr>
        <w:t>, salud</w:t>
      </w:r>
      <w:r>
        <w:rPr>
          <w:lang w:val="es-ES"/>
        </w:rPr>
        <w:t xml:space="preserve"> privada</w:t>
      </w:r>
      <w:r w:rsidRPr="00C56947">
        <w:rPr>
          <w:lang w:val="es-ES"/>
        </w:rPr>
        <w:t>, renta imputada de la vivienda y otro consumo</w:t>
      </w:r>
      <w:r>
        <w:rPr>
          <w:lang w:val="es-ES"/>
        </w:rPr>
        <w:t xml:space="preserve"> privado</w:t>
      </w:r>
      <w:r w:rsidRPr="00C56947">
        <w:rPr>
          <w:lang w:val="es-ES"/>
        </w:rPr>
        <w:t>. En el caso de Costa Rica no  se puede calcular el consumo por bienes durables</w:t>
      </w:r>
      <w:r w:rsidRPr="009D3CC5">
        <w:rPr>
          <w:lang w:val="es-ES"/>
        </w:rPr>
        <w:t xml:space="preserve">. </w:t>
      </w:r>
    </w:p>
    <w:p w:rsidR="0000001C" w:rsidRPr="009D3CC5" w:rsidRDefault="0000001C" w:rsidP="00A610BA">
      <w:pPr>
        <w:spacing w:after="0"/>
        <w:jc w:val="both"/>
        <w:rPr>
          <w:lang w:val="es-ES"/>
        </w:rPr>
      </w:pPr>
    </w:p>
    <w:p w:rsidR="0000001C" w:rsidRDefault="0000001C" w:rsidP="00A610BA">
      <w:pPr>
        <w:spacing w:after="0"/>
        <w:jc w:val="both"/>
        <w:rPr>
          <w:lang w:val="es-ES"/>
        </w:rPr>
      </w:pPr>
      <w:r w:rsidRPr="009D3CC5">
        <w:rPr>
          <w:lang w:val="es-ES"/>
        </w:rPr>
        <w:t>Varios ajustes fueron realizados</w:t>
      </w:r>
      <w:r>
        <w:rPr>
          <w:lang w:val="es-ES"/>
        </w:rPr>
        <w:t xml:space="preserve"> en el consumo:</w:t>
      </w:r>
    </w:p>
    <w:p w:rsidR="0000001C" w:rsidRDefault="0000001C" w:rsidP="00A610BA">
      <w:pPr>
        <w:pStyle w:val="Prrafodelista"/>
        <w:numPr>
          <w:ilvl w:val="0"/>
          <w:numId w:val="7"/>
        </w:numPr>
        <w:spacing w:after="0"/>
        <w:jc w:val="both"/>
        <w:rPr>
          <w:lang w:val="es-ES"/>
        </w:rPr>
      </w:pPr>
      <w:r w:rsidRPr="002F7114">
        <w:rPr>
          <w:lang w:val="es-ES"/>
        </w:rPr>
        <w:t xml:space="preserve"> </w:t>
      </w:r>
      <w:r>
        <w:rPr>
          <w:lang w:val="es-ES"/>
        </w:rPr>
        <w:t>E</w:t>
      </w:r>
      <w:r w:rsidRPr="002F7114">
        <w:rPr>
          <w:lang w:val="es-ES"/>
        </w:rPr>
        <w:t>l consumo privado en salud se ajustó para incluir medicamentos.</w:t>
      </w:r>
    </w:p>
    <w:p w:rsidR="0000001C" w:rsidRDefault="0000001C" w:rsidP="00A610BA">
      <w:pPr>
        <w:pStyle w:val="Prrafodelista"/>
        <w:numPr>
          <w:ilvl w:val="0"/>
          <w:numId w:val="7"/>
        </w:numPr>
        <w:spacing w:after="0"/>
        <w:jc w:val="both"/>
        <w:rPr>
          <w:lang w:val="es-ES"/>
        </w:rPr>
      </w:pPr>
      <w:r>
        <w:rPr>
          <w:lang w:val="es-ES"/>
        </w:rPr>
        <w:t>N</w:t>
      </w:r>
      <w:r w:rsidRPr="002F7114">
        <w:rPr>
          <w:lang w:val="es-ES"/>
        </w:rPr>
        <w:t>o se incluye un agregado por consumo privado de cuidados a largo plazo.</w:t>
      </w:r>
    </w:p>
    <w:p w:rsidR="0000001C" w:rsidRPr="002F7114" w:rsidRDefault="0000001C" w:rsidP="00A610BA">
      <w:pPr>
        <w:pStyle w:val="Prrafodelista"/>
        <w:numPr>
          <w:ilvl w:val="0"/>
          <w:numId w:val="7"/>
        </w:numPr>
        <w:spacing w:after="0"/>
        <w:jc w:val="both"/>
        <w:rPr>
          <w:lang w:val="es-ES"/>
        </w:rPr>
      </w:pPr>
      <w:r w:rsidRPr="002F7114">
        <w:rPr>
          <w:lang w:val="es-ES"/>
        </w:rPr>
        <w:t xml:space="preserve">Se supone que </w:t>
      </w:r>
      <w:r>
        <w:rPr>
          <w:lang w:val="es-ES"/>
        </w:rPr>
        <w:t xml:space="preserve">los cuidados a largo plazo entran en </w:t>
      </w:r>
      <w:r w:rsidRPr="002F7114">
        <w:rPr>
          <w:lang w:val="es-ES"/>
        </w:rPr>
        <w:t xml:space="preserve">el </w:t>
      </w:r>
      <w:r>
        <w:rPr>
          <w:lang w:val="es-ES"/>
        </w:rPr>
        <w:t xml:space="preserve">“otro” </w:t>
      </w:r>
      <w:r w:rsidRPr="002F7114">
        <w:rPr>
          <w:lang w:val="es-ES"/>
        </w:rPr>
        <w:t>consumo público.</w:t>
      </w:r>
    </w:p>
    <w:p w:rsidR="0000001C" w:rsidRDefault="0000001C" w:rsidP="00A610BA">
      <w:pPr>
        <w:spacing w:after="0"/>
        <w:jc w:val="center"/>
        <w:rPr>
          <w:b/>
          <w:lang w:val="es-ES"/>
        </w:rPr>
      </w:pPr>
    </w:p>
    <w:p w:rsidR="0000001C" w:rsidRPr="007B48B2" w:rsidRDefault="0000001C" w:rsidP="007B48B2">
      <w:pPr>
        <w:pStyle w:val="Epgrafe"/>
        <w:jc w:val="center"/>
        <w:rPr>
          <w:lang w:val="es-ES"/>
        </w:rPr>
      </w:pPr>
      <w:r w:rsidRPr="007B48B2">
        <w:rPr>
          <w:lang w:val="es-ES"/>
        </w:rPr>
        <w:t xml:space="preserve">Cuadro </w:t>
      </w:r>
      <w:r w:rsidR="00183AA1" w:rsidRPr="007B48B2">
        <w:rPr>
          <w:lang w:val="es-ES"/>
        </w:rPr>
        <w:fldChar w:fldCharType="begin"/>
      </w:r>
      <w:r w:rsidRPr="007B48B2">
        <w:rPr>
          <w:lang w:val="es-ES"/>
        </w:rPr>
        <w:instrText xml:space="preserve"> SEQ Cuadro \* ARABIC </w:instrText>
      </w:r>
      <w:r w:rsidR="00183AA1" w:rsidRPr="007B48B2">
        <w:rPr>
          <w:lang w:val="es-ES"/>
        </w:rPr>
        <w:fldChar w:fldCharType="separate"/>
      </w:r>
      <w:r>
        <w:rPr>
          <w:noProof/>
          <w:lang w:val="es-ES"/>
        </w:rPr>
        <w:t>9</w:t>
      </w:r>
      <w:r w:rsidR="00183AA1" w:rsidRPr="007B48B2">
        <w:rPr>
          <w:lang w:val="es-ES"/>
        </w:rPr>
        <w:fldChar w:fldCharType="end"/>
      </w:r>
      <w:r w:rsidRPr="007B48B2">
        <w:rPr>
          <w:lang w:val="es-ES"/>
        </w:rPr>
        <w:t>: Costa Rica 2004, apertura del consumo público y privado</w:t>
      </w:r>
    </w:p>
    <w:p w:rsidR="0000001C" w:rsidRPr="00455813" w:rsidRDefault="0000001C" w:rsidP="00A610BA">
      <w:pPr>
        <w:spacing w:after="0"/>
        <w:jc w:val="both"/>
      </w:pPr>
      <w:r w:rsidRPr="00A86B99">
        <w:rPr>
          <w:noProof/>
          <w:lang w:val="es-ES" w:eastAsia="es-ES"/>
        </w:rPr>
        <w:drawing>
          <wp:inline distT="0" distB="0" distL="0" distR="0">
            <wp:extent cx="5777865" cy="2386211"/>
            <wp:effectExtent l="19050" t="0" r="0" b="0"/>
            <wp:docPr id="4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5777865" cy="2386211"/>
                    </a:xfrm>
                    <a:prstGeom prst="rect">
                      <a:avLst/>
                    </a:prstGeom>
                    <a:noFill/>
                    <a:ln w="9525">
                      <a:noFill/>
                      <a:miter lim="800000"/>
                      <a:headEnd/>
                      <a:tailEnd/>
                    </a:ln>
                  </pic:spPr>
                </pic:pic>
              </a:graphicData>
            </a:graphic>
          </wp:inline>
        </w:drawing>
      </w:r>
    </w:p>
    <w:p w:rsidR="001A4ED4" w:rsidRDefault="001A4ED4">
      <w:pPr>
        <w:spacing w:line="240" w:lineRule="auto"/>
        <w:rPr>
          <w:lang w:val="es-ES"/>
        </w:rPr>
      </w:pPr>
      <w:r>
        <w:rPr>
          <w:lang w:val="es-ES"/>
        </w:rPr>
        <w:br w:type="page"/>
      </w:r>
    </w:p>
    <w:p w:rsidR="0000001C" w:rsidRPr="005958E9" w:rsidRDefault="0000001C" w:rsidP="007B48B2">
      <w:pPr>
        <w:pStyle w:val="Prrafodelista"/>
        <w:numPr>
          <w:ilvl w:val="0"/>
          <w:numId w:val="26"/>
        </w:numPr>
        <w:spacing w:after="0"/>
        <w:jc w:val="both"/>
        <w:rPr>
          <w:lang w:val="es-ES"/>
        </w:rPr>
      </w:pPr>
      <w:r>
        <w:rPr>
          <w:b/>
        </w:rPr>
        <w:lastRenderedPageBreak/>
        <w:t>Apertura de las transferencias privadas y públicas</w:t>
      </w:r>
    </w:p>
    <w:p w:rsidR="0000001C" w:rsidRDefault="0000001C" w:rsidP="00A610BA">
      <w:pPr>
        <w:spacing w:after="0"/>
        <w:jc w:val="both"/>
        <w:rPr>
          <w:lang w:val="es-ES"/>
        </w:rPr>
      </w:pPr>
    </w:p>
    <w:p w:rsidR="0000001C" w:rsidRDefault="0000001C" w:rsidP="00A610BA">
      <w:pPr>
        <w:spacing w:after="0"/>
        <w:jc w:val="both"/>
        <w:rPr>
          <w:lang w:val="es-ES"/>
        </w:rPr>
      </w:pPr>
      <w:r w:rsidRPr="00F33AD4">
        <w:rPr>
          <w:lang w:val="es-ES"/>
        </w:rPr>
        <w:t>Las transferencias privadas (TF) igualmente se pueden dividir en transferencias recibidas y pagadas. Cada una de estas categorías se compone de las transferencias entre familias y de las transferencias al interior de la familia, como se muestra en el diagrama 1. A nivel agregado, las transferencias entre familias (TFB) se componen de las transferencias entre hogares, Instituciones sin fines de lucro que prestan a las familias, y transferencias desde y hacia el RM. Al interior de la economía, lo que recibe una familia lo paga otra, por lo que las transferencias entre familias son iguales a las transferencias netas del RM.</w:t>
      </w:r>
    </w:p>
    <w:p w:rsidR="0000001C" w:rsidRPr="00F33AD4" w:rsidRDefault="0000001C" w:rsidP="00A610BA">
      <w:pPr>
        <w:spacing w:after="0"/>
        <w:jc w:val="both"/>
        <w:rPr>
          <w:lang w:val="es-ES"/>
        </w:rPr>
      </w:pPr>
    </w:p>
    <w:p w:rsidR="0000001C" w:rsidRDefault="0000001C" w:rsidP="00A610BA">
      <w:pPr>
        <w:spacing w:after="0"/>
        <w:jc w:val="both"/>
        <w:rPr>
          <w:lang w:val="es-ES"/>
        </w:rPr>
      </w:pPr>
      <w:r w:rsidRPr="00F33AD4">
        <w:rPr>
          <w:lang w:val="es-ES"/>
        </w:rPr>
        <w:t xml:space="preserve">Las transferencias al interior de la familia suman cero (TFW) ya que lo que un miembro transfiere el otro lo recibe. Por lo tanto, la suma de transferencias netas es igual a las transferencias netas del resto del mundo. </w:t>
      </w:r>
    </w:p>
    <w:p w:rsidR="0000001C" w:rsidRDefault="0000001C" w:rsidP="00A610BA">
      <w:pPr>
        <w:spacing w:after="0"/>
        <w:jc w:val="center"/>
        <w:rPr>
          <w:b/>
          <w:lang w:val="es-ES"/>
        </w:rPr>
      </w:pPr>
    </w:p>
    <w:p w:rsidR="0000001C" w:rsidRDefault="0000001C" w:rsidP="00A610BA">
      <w:pPr>
        <w:spacing w:after="0"/>
        <w:jc w:val="center"/>
        <w:rPr>
          <w:b/>
          <w:lang w:val="es-ES"/>
        </w:rPr>
      </w:pPr>
      <w:r>
        <w:rPr>
          <w:b/>
          <w:lang w:val="es-ES"/>
        </w:rPr>
        <w:t>Diagrama 1</w:t>
      </w:r>
    </w:p>
    <w:p w:rsidR="0000001C" w:rsidRDefault="0000001C" w:rsidP="00A610BA">
      <w:pPr>
        <w:spacing w:after="0"/>
        <w:jc w:val="both"/>
        <w:rPr>
          <w:b/>
          <w:lang w:val="es-ES"/>
        </w:rPr>
      </w:pPr>
      <w:r>
        <w:rPr>
          <w:b/>
          <w:noProof/>
          <w:lang w:val="es-ES" w:eastAsia="es-ES"/>
        </w:rPr>
        <w:drawing>
          <wp:anchor distT="0" distB="0" distL="114300" distR="114300" simplePos="0" relativeHeight="251683840" behindDoc="1" locked="0" layoutInCell="1" allowOverlap="1">
            <wp:simplePos x="0" y="0"/>
            <wp:positionH relativeFrom="column">
              <wp:posOffset>1078230</wp:posOffset>
            </wp:positionH>
            <wp:positionV relativeFrom="paragraph">
              <wp:posOffset>55880</wp:posOffset>
            </wp:positionV>
            <wp:extent cx="3700780" cy="1971675"/>
            <wp:effectExtent l="57150" t="0" r="52070" b="0"/>
            <wp:wrapSquare wrapText="bothSides"/>
            <wp:docPr id="46"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00001C" w:rsidRDefault="0000001C" w:rsidP="00A610BA">
      <w:pPr>
        <w:spacing w:after="0"/>
        <w:jc w:val="both"/>
        <w:rPr>
          <w:b/>
          <w:lang w:val="es-ES"/>
        </w:rPr>
      </w:pPr>
    </w:p>
    <w:p w:rsidR="0000001C" w:rsidRDefault="0000001C" w:rsidP="00A610BA">
      <w:pPr>
        <w:spacing w:after="0"/>
        <w:jc w:val="both"/>
        <w:rPr>
          <w:b/>
          <w:lang w:val="es-ES"/>
        </w:rPr>
      </w:pPr>
    </w:p>
    <w:p w:rsidR="0000001C" w:rsidRDefault="0000001C" w:rsidP="00A610BA">
      <w:pPr>
        <w:spacing w:after="0"/>
        <w:jc w:val="both"/>
        <w:rPr>
          <w:b/>
          <w:lang w:val="es-ES"/>
        </w:rPr>
      </w:pPr>
    </w:p>
    <w:p w:rsidR="0000001C" w:rsidRDefault="0000001C" w:rsidP="00A610BA">
      <w:pPr>
        <w:spacing w:after="0"/>
        <w:jc w:val="both"/>
        <w:rPr>
          <w:b/>
          <w:lang w:val="es-ES"/>
        </w:rPr>
      </w:pPr>
    </w:p>
    <w:p w:rsidR="0000001C" w:rsidRDefault="0000001C" w:rsidP="00A610BA">
      <w:pPr>
        <w:spacing w:after="0"/>
        <w:jc w:val="both"/>
        <w:rPr>
          <w:b/>
          <w:lang w:val="es-ES"/>
        </w:rPr>
      </w:pPr>
    </w:p>
    <w:p w:rsidR="0000001C" w:rsidRDefault="0000001C" w:rsidP="00A610BA">
      <w:pPr>
        <w:spacing w:after="0"/>
        <w:jc w:val="both"/>
        <w:rPr>
          <w:lang w:val="es-ES"/>
        </w:rPr>
      </w:pPr>
    </w:p>
    <w:p w:rsidR="0000001C" w:rsidRDefault="0000001C" w:rsidP="00A610BA">
      <w:pPr>
        <w:spacing w:after="0"/>
        <w:jc w:val="both"/>
        <w:rPr>
          <w:lang w:val="es-ES"/>
        </w:rPr>
      </w:pPr>
    </w:p>
    <w:p w:rsidR="0000001C" w:rsidRDefault="0000001C" w:rsidP="00A610BA">
      <w:pPr>
        <w:spacing w:after="0"/>
        <w:jc w:val="both"/>
        <w:rPr>
          <w:lang w:val="es-ES"/>
        </w:rPr>
      </w:pPr>
    </w:p>
    <w:p w:rsidR="0000001C" w:rsidRDefault="0000001C" w:rsidP="00A610BA">
      <w:pPr>
        <w:spacing w:after="0"/>
        <w:jc w:val="both"/>
        <w:rPr>
          <w:lang w:val="es-ES"/>
        </w:rPr>
      </w:pPr>
    </w:p>
    <w:p w:rsidR="0000001C" w:rsidRDefault="0000001C" w:rsidP="00A610BA">
      <w:pPr>
        <w:spacing w:after="0"/>
        <w:jc w:val="both"/>
        <w:rPr>
          <w:lang w:val="es-ES"/>
        </w:rPr>
      </w:pPr>
    </w:p>
    <w:p w:rsidR="0000001C" w:rsidRDefault="0000001C" w:rsidP="00A610BA">
      <w:pPr>
        <w:spacing w:after="0"/>
        <w:jc w:val="both"/>
        <w:rPr>
          <w:lang w:val="es-ES"/>
        </w:rPr>
      </w:pPr>
      <w:r>
        <w:rPr>
          <w:lang w:val="es-ES"/>
        </w:rPr>
        <w:t>L</w:t>
      </w:r>
      <w:r w:rsidRPr="00800325">
        <w:rPr>
          <w:lang w:val="es-ES"/>
        </w:rPr>
        <w:t xml:space="preserve">as transferencias netas públicas </w:t>
      </w:r>
      <w:r w:rsidRPr="00800325">
        <w:rPr>
          <w:b/>
          <w:lang w:val="es-ES"/>
        </w:rPr>
        <w:t xml:space="preserve">(TG): </w:t>
      </w:r>
      <w:r w:rsidRPr="00800325">
        <w:rPr>
          <w:lang w:val="es-ES"/>
        </w:rPr>
        <w:t xml:space="preserve">se </w:t>
      </w:r>
      <w:r>
        <w:rPr>
          <w:lang w:val="es-ES"/>
        </w:rPr>
        <w:t xml:space="preserve">dividen </w:t>
      </w:r>
      <w:r w:rsidRPr="00800325">
        <w:rPr>
          <w:lang w:val="es-ES"/>
        </w:rPr>
        <w:t xml:space="preserve">transferencias recibidas y de pagos realizados por las familias: impuestos. En el caso de las transferencias públicas recibidas estas se pueden otorgar en especie o efectivo. Además la mayoría de estas categorías se pueden desagregar en domésticas o transferencias externas, tal como se muestra en el diagrama </w:t>
      </w:r>
      <w:r>
        <w:rPr>
          <w:lang w:val="es-ES"/>
        </w:rPr>
        <w:t>a continuación</w:t>
      </w:r>
      <w:r w:rsidRPr="00800325">
        <w:rPr>
          <w:lang w:val="es-ES"/>
        </w:rPr>
        <w:t xml:space="preserve">. </w:t>
      </w:r>
    </w:p>
    <w:p w:rsidR="0000001C" w:rsidRDefault="0000001C" w:rsidP="00A610BA">
      <w:pPr>
        <w:spacing w:after="0"/>
        <w:jc w:val="both"/>
        <w:rPr>
          <w:lang w:val="es-ES"/>
        </w:rPr>
      </w:pPr>
    </w:p>
    <w:p w:rsidR="0000001C" w:rsidRDefault="0000001C" w:rsidP="00A610BA">
      <w:pPr>
        <w:spacing w:after="0"/>
        <w:jc w:val="center"/>
        <w:rPr>
          <w:b/>
          <w:lang w:val="es-ES"/>
        </w:rPr>
      </w:pPr>
      <w:r>
        <w:rPr>
          <w:b/>
          <w:noProof/>
          <w:lang w:val="es-ES" w:eastAsia="es-ES"/>
        </w:rPr>
        <w:drawing>
          <wp:anchor distT="0" distB="0" distL="114300" distR="114300" simplePos="0" relativeHeight="251682816" behindDoc="1" locked="0" layoutInCell="1" allowOverlap="1">
            <wp:simplePos x="0" y="0"/>
            <wp:positionH relativeFrom="column">
              <wp:posOffset>1153795</wp:posOffset>
            </wp:positionH>
            <wp:positionV relativeFrom="paragraph">
              <wp:posOffset>-1270</wp:posOffset>
            </wp:positionV>
            <wp:extent cx="3586480" cy="2019300"/>
            <wp:effectExtent l="57150" t="0" r="52070" b="0"/>
            <wp:wrapTight wrapText="bothSides">
              <wp:wrapPolygon edited="0">
                <wp:start x="7343" y="2649"/>
                <wp:lineTo x="7228" y="5909"/>
                <wp:lineTo x="2868" y="9170"/>
                <wp:lineTo x="1606" y="12430"/>
                <wp:lineTo x="-229" y="13245"/>
                <wp:lineTo x="-344" y="18747"/>
                <wp:lineTo x="21684" y="18747"/>
                <wp:lineTo x="21914" y="17117"/>
                <wp:lineTo x="21455" y="16506"/>
                <wp:lineTo x="19160" y="15691"/>
                <wp:lineTo x="19390" y="13653"/>
                <wp:lineTo x="19045" y="12634"/>
                <wp:lineTo x="19160" y="12430"/>
                <wp:lineTo x="19734" y="11208"/>
                <wp:lineTo x="19619" y="9170"/>
                <wp:lineTo x="15374" y="5909"/>
                <wp:lineTo x="15259" y="5909"/>
                <wp:lineTo x="15144" y="2853"/>
                <wp:lineTo x="15144" y="2649"/>
                <wp:lineTo x="7343" y="2649"/>
              </wp:wrapPolygon>
            </wp:wrapTight>
            <wp:docPr id="47"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Pr>
          <w:b/>
          <w:lang w:val="es-ES"/>
        </w:rPr>
        <w:t>Diagrama 2</w:t>
      </w:r>
    </w:p>
    <w:p w:rsidR="0000001C" w:rsidRPr="00800325" w:rsidRDefault="0000001C" w:rsidP="00A610BA">
      <w:pPr>
        <w:spacing w:after="0"/>
        <w:jc w:val="center"/>
        <w:rPr>
          <w:b/>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ind w:left="708"/>
        <w:jc w:val="both"/>
        <w:rPr>
          <w:highlight w:val="yellow"/>
          <w:lang w:val="es-ES"/>
        </w:rPr>
      </w:pPr>
    </w:p>
    <w:p w:rsidR="0000001C" w:rsidRDefault="0000001C" w:rsidP="00A610BA">
      <w:pPr>
        <w:spacing w:after="0"/>
        <w:jc w:val="both"/>
        <w:rPr>
          <w:lang w:val="es-ES"/>
        </w:rPr>
      </w:pPr>
    </w:p>
    <w:p w:rsidR="0000001C" w:rsidRDefault="0000001C" w:rsidP="00A610BA">
      <w:pPr>
        <w:spacing w:after="0"/>
        <w:jc w:val="both"/>
        <w:rPr>
          <w:lang w:val="es-ES"/>
        </w:rPr>
      </w:pPr>
      <w:r>
        <w:rPr>
          <w:lang w:val="es-ES"/>
        </w:rPr>
        <w:lastRenderedPageBreak/>
        <w:t xml:space="preserve">En el Cuadro 10 se puede observar la apertura de las transferencias públicas y privadas para Costa Rica en el 2004. </w:t>
      </w:r>
    </w:p>
    <w:p w:rsidR="0000001C" w:rsidRPr="007B48B2" w:rsidRDefault="0000001C" w:rsidP="00A86B99">
      <w:pPr>
        <w:pStyle w:val="Epgrafe"/>
        <w:jc w:val="center"/>
        <w:rPr>
          <w:lang w:val="es-ES"/>
        </w:rPr>
      </w:pPr>
      <w:r w:rsidRPr="007B48B2">
        <w:rPr>
          <w:lang w:val="es-ES"/>
        </w:rPr>
        <w:t xml:space="preserve">Cuadro </w:t>
      </w:r>
      <w:r w:rsidR="00183AA1" w:rsidRPr="007B48B2">
        <w:rPr>
          <w:lang w:val="es-ES"/>
        </w:rPr>
        <w:fldChar w:fldCharType="begin"/>
      </w:r>
      <w:r w:rsidRPr="007B48B2">
        <w:rPr>
          <w:lang w:val="es-ES"/>
        </w:rPr>
        <w:instrText xml:space="preserve"> SEQ Cuadro \* ARABIC </w:instrText>
      </w:r>
      <w:r w:rsidR="00183AA1" w:rsidRPr="007B48B2">
        <w:rPr>
          <w:lang w:val="es-ES"/>
        </w:rPr>
        <w:fldChar w:fldCharType="separate"/>
      </w:r>
      <w:r>
        <w:rPr>
          <w:noProof/>
          <w:lang w:val="es-ES"/>
        </w:rPr>
        <w:t>10</w:t>
      </w:r>
      <w:r w:rsidR="00183AA1" w:rsidRPr="007B48B2">
        <w:rPr>
          <w:lang w:val="es-ES"/>
        </w:rPr>
        <w:fldChar w:fldCharType="end"/>
      </w:r>
      <w:r w:rsidRPr="007B48B2">
        <w:rPr>
          <w:lang w:val="es-ES"/>
        </w:rPr>
        <w:t xml:space="preserve">: Costa Rica 2004, apertura </w:t>
      </w:r>
      <w:r>
        <w:rPr>
          <w:lang w:val="es-ES"/>
        </w:rPr>
        <w:t>de las Transferencias corrientes netas del Sector Público</w:t>
      </w:r>
    </w:p>
    <w:p w:rsidR="0000001C" w:rsidRDefault="0000001C" w:rsidP="00A610BA">
      <w:pPr>
        <w:spacing w:after="0"/>
        <w:jc w:val="both"/>
        <w:rPr>
          <w:lang w:val="es-ES"/>
        </w:rPr>
      </w:pPr>
      <w:r w:rsidRPr="00A86B99">
        <w:rPr>
          <w:noProof/>
          <w:lang w:val="es-ES" w:eastAsia="es-ES"/>
        </w:rPr>
        <w:drawing>
          <wp:inline distT="0" distB="0" distL="0" distR="0">
            <wp:extent cx="5777865" cy="5386779"/>
            <wp:effectExtent l="19050" t="0" r="0" b="0"/>
            <wp:docPr id="4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5777865" cy="5386779"/>
                    </a:xfrm>
                    <a:prstGeom prst="rect">
                      <a:avLst/>
                    </a:prstGeom>
                    <a:noFill/>
                    <a:ln w="9525">
                      <a:noFill/>
                      <a:miter lim="800000"/>
                      <a:headEnd/>
                      <a:tailEnd/>
                    </a:ln>
                  </pic:spPr>
                </pic:pic>
              </a:graphicData>
            </a:graphic>
          </wp:inline>
        </w:drawing>
      </w:r>
    </w:p>
    <w:p w:rsidR="0000001C" w:rsidRDefault="0000001C" w:rsidP="009634DE">
      <w:pPr>
        <w:spacing w:after="0"/>
        <w:jc w:val="both"/>
        <w:rPr>
          <w:highlight w:val="yellow"/>
          <w:lang w:val="es-ES"/>
        </w:rPr>
      </w:pPr>
    </w:p>
    <w:p w:rsidR="0000001C" w:rsidRDefault="0000001C" w:rsidP="009634DE">
      <w:pPr>
        <w:spacing w:after="0"/>
        <w:jc w:val="both"/>
        <w:rPr>
          <w:lang w:val="es-ES"/>
        </w:rPr>
      </w:pPr>
      <w:r w:rsidRPr="00037688">
        <w:rPr>
          <w:lang w:val="es-ES"/>
        </w:rPr>
        <w:t xml:space="preserve">La diferencia entre los impuestos pagados por las familias y las transferencias </w:t>
      </w:r>
      <w:r w:rsidRPr="00037688">
        <w:rPr>
          <w:u w:val="single"/>
          <w:lang w:val="es-ES"/>
        </w:rPr>
        <w:t>domésticas</w:t>
      </w:r>
      <w:r w:rsidRPr="00037688">
        <w:rPr>
          <w:lang w:val="es-ES"/>
        </w:rPr>
        <w:t xml:space="preserve"> del sector público recibidas es el superávit/déficit de transferencia. Dado que los impuestos pagados y el déficit de transferencia es igual a las transferencias domésticas del sector público pagados, entonces, las </w:t>
      </w:r>
      <w:r w:rsidRPr="00037688">
        <w:rPr>
          <w:u w:val="single"/>
          <w:lang w:val="es-ES"/>
        </w:rPr>
        <w:t>transferencias públicas domésticas recibidas</w:t>
      </w:r>
      <w:r w:rsidRPr="00037688">
        <w:rPr>
          <w:lang w:val="es-ES"/>
        </w:rPr>
        <w:t xml:space="preserve"> son iguales a las </w:t>
      </w:r>
      <w:r w:rsidRPr="00037688">
        <w:rPr>
          <w:u w:val="single"/>
          <w:lang w:val="es-ES"/>
        </w:rPr>
        <w:t>transferencias públicas domésticas pagadas</w:t>
      </w:r>
      <w:r w:rsidRPr="00037688">
        <w:rPr>
          <w:lang w:val="es-ES"/>
        </w:rPr>
        <w:t>.</w:t>
      </w:r>
      <w:r w:rsidRPr="00455813">
        <w:rPr>
          <w:lang w:val="es-ES"/>
        </w:rPr>
        <w:t xml:space="preserve"> </w:t>
      </w:r>
    </w:p>
    <w:p w:rsidR="0000001C" w:rsidRDefault="0000001C" w:rsidP="009634DE">
      <w:pPr>
        <w:spacing w:after="0"/>
        <w:jc w:val="both"/>
        <w:rPr>
          <w:lang w:val="es-ES"/>
        </w:rPr>
      </w:pPr>
    </w:p>
    <w:p w:rsidR="0000001C" w:rsidRDefault="0000001C" w:rsidP="009634DE">
      <w:pPr>
        <w:spacing w:after="0"/>
        <w:jc w:val="both"/>
        <w:rPr>
          <w:lang w:val="es-ES"/>
        </w:rPr>
      </w:pPr>
      <w:r>
        <w:rPr>
          <w:lang w:val="es-ES"/>
        </w:rPr>
        <w:t xml:space="preserve">A nivel agregado, incluyendo el sector externo, las transferencias públicas netas pagadas son iguales a las transferencias públicas domésticas recibidas más las transferencias corrientes del sector público del RM; por lo tanto, las transferencias netas del sector público son iguales a las transferencias del sector público del RM. </w:t>
      </w:r>
      <w:r w:rsidRPr="00455813">
        <w:rPr>
          <w:lang w:val="es-ES"/>
        </w:rPr>
        <w:t xml:space="preserve">En el caso de Costa Rica en el año 2004 existe un superávit de transferencias, </w:t>
      </w:r>
      <w:r>
        <w:rPr>
          <w:lang w:val="es-ES"/>
        </w:rPr>
        <w:t xml:space="preserve">lo cual </w:t>
      </w:r>
      <w:r>
        <w:rPr>
          <w:lang w:val="es-ES"/>
        </w:rPr>
        <w:lastRenderedPageBreak/>
        <w:t xml:space="preserve">significa </w:t>
      </w:r>
      <w:r w:rsidRPr="00455813">
        <w:rPr>
          <w:lang w:val="es-ES"/>
        </w:rPr>
        <w:t xml:space="preserve">que </w:t>
      </w:r>
      <w:r>
        <w:rPr>
          <w:lang w:val="es-ES"/>
        </w:rPr>
        <w:t xml:space="preserve">lo que </w:t>
      </w:r>
      <w:r w:rsidRPr="00455813">
        <w:rPr>
          <w:lang w:val="es-ES"/>
        </w:rPr>
        <w:t xml:space="preserve">las familias pagan es más que </w:t>
      </w:r>
      <w:r>
        <w:rPr>
          <w:lang w:val="es-ES"/>
        </w:rPr>
        <w:t xml:space="preserve">de </w:t>
      </w:r>
      <w:r w:rsidRPr="00455813">
        <w:rPr>
          <w:lang w:val="es-ES"/>
        </w:rPr>
        <w:t>lo que reciben. Para 1988 más bien existía un déficit de transferencia.</w:t>
      </w:r>
    </w:p>
    <w:p w:rsidR="0000001C" w:rsidRDefault="0000001C" w:rsidP="009634DE">
      <w:pPr>
        <w:spacing w:after="0"/>
        <w:jc w:val="both"/>
        <w:rPr>
          <w:lang w:val="es-ES"/>
        </w:rPr>
      </w:pPr>
    </w:p>
    <w:p w:rsidR="0000001C" w:rsidRDefault="0000001C" w:rsidP="009634DE">
      <w:pPr>
        <w:spacing w:after="0"/>
        <w:jc w:val="both"/>
        <w:rPr>
          <w:lang w:val="es-ES"/>
        </w:rPr>
      </w:pPr>
      <w:r w:rsidRPr="00455813">
        <w:rPr>
          <w:lang w:val="es-ES"/>
        </w:rPr>
        <w:t>Es importante mencionar que la información sobre impuestos y transferencias para el año 2004 tampoco está publicada, y fue facilitada por el Banco Central, se hicieron algunos ajustes para que fuera consistente con los requerimientos de apertura de NTA. Por ejemplo, para las transferencias públicas por función se tomaron las trasferencias por institución del gobierno general, estas incluyen: gobierno central (por partida) IMAS, Universidades Públicas, INCOFER, Programa de Asignaciones Familiares, INA JUDESUR</w:t>
      </w:r>
      <w:r>
        <w:rPr>
          <w:lang w:val="es-ES"/>
        </w:rPr>
        <w:t xml:space="preserve">. </w:t>
      </w:r>
      <w:r w:rsidRPr="00455813">
        <w:rPr>
          <w:lang w:val="es-ES"/>
        </w:rPr>
        <w:t>Es importante señalar que los datos pueden ser diferentes dependiendo de la definición de gobierno (centra</w:t>
      </w:r>
      <w:r>
        <w:rPr>
          <w:lang w:val="es-ES"/>
        </w:rPr>
        <w:t>l</w:t>
      </w:r>
      <w:r w:rsidRPr="00455813">
        <w:rPr>
          <w:lang w:val="es-ES"/>
        </w:rPr>
        <w:t>, general, sector público, y de las instituciones incluidas en gobierno general). Para obtener los totales se requería información por institución desagregada a nivel de partida para asignarse según su función. Para 1991, la principal dificultad con los datos de transferencias públicas requeridos para CNT son calculadas por el Ministerio de Hacienda y no siguen la contabilidad del Sistema de Cuentas Nacionales, solo se dispone de los totales y la clasificación no es por función. Para obt</w:t>
      </w:r>
      <w:r>
        <w:rPr>
          <w:lang w:val="es-ES"/>
        </w:rPr>
        <w:t>ener una clasificación por función</w:t>
      </w:r>
      <w:r w:rsidRPr="00455813">
        <w:rPr>
          <w:lang w:val="es-ES"/>
        </w:rPr>
        <w:t xml:space="preserve">: educación, salud, protección social, otra protección social, otro, y externas, se obtuvo </w:t>
      </w:r>
      <w:r>
        <w:rPr>
          <w:lang w:val="es-ES"/>
        </w:rPr>
        <w:t>e</w:t>
      </w:r>
      <w:r w:rsidRPr="00455813">
        <w:rPr>
          <w:lang w:val="es-ES"/>
        </w:rPr>
        <w:t>l total reportado por el Banco Central en anódico año, la proporción que representa cada uno de estos rubros en las transferencias según la secretaría Técnica de la Autoridad Presupuestaria.</w:t>
      </w:r>
      <w:r w:rsidRPr="002F7114">
        <w:rPr>
          <w:lang w:val="es-ES"/>
        </w:rPr>
        <w:t xml:space="preserve"> </w:t>
      </w:r>
      <w:r>
        <w:rPr>
          <w:lang w:val="es-ES"/>
        </w:rPr>
        <w:t xml:space="preserve">En el Cuadro 11 se presenta de forma detallada las transferencias domésticas recibidas. </w:t>
      </w:r>
    </w:p>
    <w:p w:rsidR="0000001C" w:rsidRDefault="0000001C">
      <w:pPr>
        <w:spacing w:line="240" w:lineRule="auto"/>
        <w:rPr>
          <w:lang w:val="es-ES"/>
        </w:rPr>
      </w:pPr>
      <w:r>
        <w:rPr>
          <w:lang w:val="es-ES"/>
        </w:rPr>
        <w:br w:type="page"/>
      </w:r>
    </w:p>
    <w:p w:rsidR="0000001C" w:rsidRPr="00037688" w:rsidRDefault="0000001C" w:rsidP="00A610BA">
      <w:pPr>
        <w:spacing w:after="0"/>
        <w:jc w:val="center"/>
        <w:rPr>
          <w:b/>
          <w:lang w:val="es-ES"/>
        </w:rPr>
      </w:pPr>
      <w:r w:rsidRPr="00037688">
        <w:rPr>
          <w:b/>
          <w:lang w:val="es-ES"/>
        </w:rPr>
        <w:lastRenderedPageBreak/>
        <w:t xml:space="preserve">Cuadro </w:t>
      </w:r>
      <w:r w:rsidR="00183AA1" w:rsidRPr="00037688">
        <w:rPr>
          <w:b/>
          <w:lang w:val="es-ES"/>
        </w:rPr>
        <w:fldChar w:fldCharType="begin"/>
      </w:r>
      <w:r w:rsidRPr="00037688">
        <w:rPr>
          <w:b/>
          <w:lang w:val="es-ES"/>
        </w:rPr>
        <w:instrText xml:space="preserve"> SEQ Cuadro \* ARABIC </w:instrText>
      </w:r>
      <w:r w:rsidR="00183AA1" w:rsidRPr="00037688">
        <w:rPr>
          <w:b/>
          <w:lang w:val="es-ES"/>
        </w:rPr>
        <w:fldChar w:fldCharType="separate"/>
      </w:r>
      <w:r>
        <w:rPr>
          <w:b/>
          <w:noProof/>
          <w:lang w:val="es-ES"/>
        </w:rPr>
        <w:t>11</w:t>
      </w:r>
      <w:r w:rsidR="00183AA1" w:rsidRPr="00037688">
        <w:rPr>
          <w:b/>
          <w:lang w:val="es-ES"/>
        </w:rPr>
        <w:fldChar w:fldCharType="end"/>
      </w:r>
      <w:r w:rsidRPr="00037688">
        <w:rPr>
          <w:b/>
          <w:lang w:val="es-ES"/>
        </w:rPr>
        <w:t xml:space="preserve">: Transferencias domésticas recibidas del Sector Público </w:t>
      </w:r>
    </w:p>
    <w:p w:rsidR="0000001C" w:rsidRDefault="0000001C" w:rsidP="00A610BA">
      <w:pPr>
        <w:spacing w:after="0"/>
        <w:rPr>
          <w:b/>
          <w:u w:val="single"/>
          <w:lang w:val="es-ES"/>
        </w:rPr>
      </w:pPr>
    </w:p>
    <w:p w:rsidR="0000001C" w:rsidRDefault="0000001C" w:rsidP="00037688">
      <w:pPr>
        <w:spacing w:after="0"/>
        <w:jc w:val="left"/>
        <w:rPr>
          <w:lang w:val="es-ES"/>
        </w:rPr>
      </w:pPr>
      <w:r w:rsidRPr="00F33AD4">
        <w:rPr>
          <w:noProof/>
          <w:lang w:val="es-ES" w:eastAsia="es-ES"/>
        </w:rPr>
        <w:drawing>
          <wp:inline distT="0" distB="0" distL="0" distR="0">
            <wp:extent cx="5777865" cy="7310857"/>
            <wp:effectExtent l="19050" t="0" r="0" b="0"/>
            <wp:docPr id="49"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srcRect/>
                    <a:stretch>
                      <a:fillRect/>
                    </a:stretch>
                  </pic:blipFill>
                  <pic:spPr bwMode="auto">
                    <a:xfrm>
                      <a:off x="0" y="0"/>
                      <a:ext cx="5777865" cy="7310857"/>
                    </a:xfrm>
                    <a:prstGeom prst="rect">
                      <a:avLst/>
                    </a:prstGeom>
                    <a:noFill/>
                    <a:ln w="9525">
                      <a:noFill/>
                      <a:miter lim="800000"/>
                      <a:headEnd/>
                      <a:tailEnd/>
                    </a:ln>
                  </pic:spPr>
                </pic:pic>
              </a:graphicData>
            </a:graphic>
          </wp:inline>
        </w:drawing>
      </w:r>
      <w:r>
        <w:rPr>
          <w:lang w:val="es-ES"/>
        </w:rPr>
        <w:br w:type="page"/>
      </w:r>
    </w:p>
    <w:p w:rsidR="0000001C" w:rsidRPr="00455813" w:rsidRDefault="0000001C" w:rsidP="00A610BA">
      <w:pPr>
        <w:spacing w:after="0"/>
        <w:jc w:val="both"/>
        <w:rPr>
          <w:b/>
          <w:u w:val="single"/>
          <w:lang w:val="es-ES"/>
        </w:rPr>
      </w:pPr>
      <w:r w:rsidRPr="00455813">
        <w:rPr>
          <w:b/>
          <w:u w:val="single"/>
          <w:lang w:val="es-ES"/>
        </w:rPr>
        <w:lastRenderedPageBreak/>
        <w:t>Algunos supuestos en la información de cuentas nacionales</w:t>
      </w:r>
    </w:p>
    <w:p w:rsidR="0013225A" w:rsidRDefault="0013225A" w:rsidP="00A610BA">
      <w:pPr>
        <w:spacing w:after="0"/>
        <w:jc w:val="both"/>
        <w:rPr>
          <w:lang w:val="es-ES"/>
        </w:rPr>
      </w:pPr>
    </w:p>
    <w:p w:rsidR="0000001C" w:rsidRPr="00455813" w:rsidRDefault="0000001C" w:rsidP="00A610BA">
      <w:pPr>
        <w:spacing w:after="0"/>
        <w:jc w:val="both"/>
        <w:rPr>
          <w:lang w:val="es-ES"/>
        </w:rPr>
      </w:pPr>
      <w:r w:rsidRPr="00455813">
        <w:rPr>
          <w:lang w:val="es-ES"/>
        </w:rPr>
        <w:t>Además de los supuestos</w:t>
      </w:r>
      <w:r>
        <w:rPr>
          <w:lang w:val="es-ES"/>
        </w:rPr>
        <w:t xml:space="preserve"> antes mencionados, se tuvieron</w:t>
      </w:r>
      <w:r w:rsidRPr="00455813">
        <w:rPr>
          <w:lang w:val="es-ES"/>
        </w:rPr>
        <w:t xml:space="preserve"> que hacer otros supuestos que tienen un impacto mayor sob</w:t>
      </w:r>
      <w:r>
        <w:rPr>
          <w:lang w:val="es-ES"/>
        </w:rPr>
        <w:t>re la Cuenta de Transferencias I</w:t>
      </w:r>
      <w:r w:rsidRPr="00455813">
        <w:rPr>
          <w:lang w:val="es-ES"/>
        </w:rPr>
        <w:t>ntergeneracionales, como es el ingreso mixto que modifica el tamaño del ciclo de vida, y la renta imputada de las viviendas ocupadas por sus dueños.</w:t>
      </w:r>
    </w:p>
    <w:p w:rsidR="0000001C" w:rsidRDefault="0000001C" w:rsidP="00A610BA">
      <w:pPr>
        <w:spacing w:after="0"/>
        <w:jc w:val="both"/>
        <w:rPr>
          <w:lang w:val="es-ES"/>
        </w:rPr>
      </w:pPr>
      <w:r w:rsidRPr="00455813">
        <w:rPr>
          <w:lang w:val="es-ES"/>
        </w:rPr>
        <w:t xml:space="preserve">El BCCR </w:t>
      </w:r>
      <w:r>
        <w:rPr>
          <w:lang w:val="es-ES"/>
        </w:rPr>
        <w:t xml:space="preserve">no </w:t>
      </w:r>
      <w:r w:rsidRPr="00455813">
        <w:rPr>
          <w:lang w:val="es-ES"/>
        </w:rPr>
        <w:t xml:space="preserve">produce </w:t>
      </w:r>
      <w:r>
        <w:rPr>
          <w:lang w:val="es-ES"/>
        </w:rPr>
        <w:t>estimaciones de cada uno de los componentes del Ingreso de Activos (</w:t>
      </w:r>
      <w:r w:rsidRPr="00455813">
        <w:rPr>
          <w:lang w:val="es-ES"/>
        </w:rPr>
        <w:t xml:space="preserve">excedente total de explotación </w:t>
      </w:r>
      <w:r>
        <w:rPr>
          <w:lang w:val="es-ES"/>
        </w:rPr>
        <w:t xml:space="preserve">agregado según terminología del BCCR). Además, la definición para el BCCR difiere a lo establecido por NTA, dado que la red NTA clasifica a la renta </w:t>
      </w:r>
      <w:r w:rsidRPr="00F33AD4">
        <w:rPr>
          <w:lang w:val="es-ES"/>
        </w:rPr>
        <w:t xml:space="preserve">imputada y el excedente de explotación de las empresas no constituidas en sociedad como ingreso al capital. Mientras que el ingreso mixto es una mezcla de los retornos al trabajo y al capital. </w:t>
      </w:r>
    </w:p>
    <w:p w:rsidR="0013225A" w:rsidRPr="00F33AD4" w:rsidRDefault="0013225A" w:rsidP="00A610BA">
      <w:pPr>
        <w:spacing w:after="0"/>
        <w:jc w:val="both"/>
        <w:rPr>
          <w:b/>
          <w:lang w:val="es-ES"/>
        </w:rPr>
      </w:pPr>
    </w:p>
    <w:p w:rsidR="0013225A" w:rsidRDefault="0000001C" w:rsidP="00A610BA">
      <w:pPr>
        <w:spacing w:after="0"/>
        <w:jc w:val="both"/>
        <w:rPr>
          <w:lang w:val="es-ES"/>
        </w:rPr>
      </w:pPr>
      <w:r w:rsidRPr="00F33AD4">
        <w:rPr>
          <w:b/>
          <w:lang w:val="es-ES"/>
        </w:rPr>
        <w:t xml:space="preserve">Ingreso mixto: </w:t>
      </w:r>
      <w:r w:rsidRPr="00F33AD4">
        <w:rPr>
          <w:lang w:val="es-ES"/>
        </w:rPr>
        <w:t xml:space="preserve">Para estimar los controles macro del ingreso mixto se </w:t>
      </w:r>
      <w:r>
        <w:rPr>
          <w:lang w:val="es-ES"/>
        </w:rPr>
        <w:t>utilizaron</w:t>
      </w:r>
      <w:r w:rsidRPr="00F33AD4">
        <w:rPr>
          <w:lang w:val="es-ES"/>
        </w:rPr>
        <w:t xml:space="preserve"> dos enfoques: 1) estimaciones del BCCR basadas en criterios subjetivos de expertos en la materia, y 2) cálculos a partir de la ENIG-2004 que recolectan información sobre las ganancias de los trabajadores independientes en sus actividades económicas.</w:t>
      </w:r>
    </w:p>
    <w:p w:rsidR="0013225A" w:rsidRDefault="0013225A" w:rsidP="0013225A">
      <w:pPr>
        <w:spacing w:after="0"/>
        <w:jc w:val="both"/>
        <w:rPr>
          <w:sz w:val="16"/>
          <w:szCs w:val="16"/>
          <w:lang w:val="es-ES"/>
        </w:rPr>
      </w:pPr>
    </w:p>
    <w:p w:rsidR="0013225A" w:rsidRPr="00662313" w:rsidRDefault="0013225A" w:rsidP="0013225A">
      <w:pPr>
        <w:pStyle w:val="Prrafodelista"/>
        <w:numPr>
          <w:ilvl w:val="0"/>
          <w:numId w:val="29"/>
        </w:numPr>
        <w:spacing w:after="0"/>
        <w:jc w:val="both"/>
        <w:rPr>
          <w:i/>
          <w:lang w:val="es-ES"/>
        </w:rPr>
      </w:pPr>
      <w:r w:rsidRPr="00662313">
        <w:rPr>
          <w:i/>
          <w:lang w:val="es-ES"/>
        </w:rPr>
        <w:t>Estimación del Ingreso Mixto según criterios de expertos del BCCR</w:t>
      </w:r>
    </w:p>
    <w:p w:rsidR="0013225A" w:rsidRPr="00455813" w:rsidRDefault="0013225A" w:rsidP="0013225A">
      <w:pPr>
        <w:spacing w:after="0"/>
        <w:jc w:val="both"/>
        <w:rPr>
          <w:lang w:val="es-ES"/>
        </w:rPr>
      </w:pPr>
      <w:r w:rsidRPr="00F33AD4">
        <w:rPr>
          <w:lang w:val="es-ES"/>
        </w:rPr>
        <w:t>El BCCR tiene información sobre el excedente de explotación de las empresas públicas y financieras, por lo que es posible obtener por diferencia el excedente de explotación privado, a cuatro dígitos en la clasificación CIIU. Este excedente privado incluye el excedente de las empresas constituidas en propiedad y no constituidas en propiedad</w:t>
      </w:r>
      <w:r w:rsidRPr="00455813">
        <w:rPr>
          <w:lang w:val="es-ES"/>
        </w:rPr>
        <w:t xml:space="preserve"> (dos tercios de este ultimo constituye el ingreso mixto). Usando este nivel de desagregación, expertos en el área emitieron su criterio sobre la proporción del ingreso mixto en cada actividad económica. El BCCR reportó para el 2004 un excedente de explotación de 2902 miles de millones de colones.  Los cálculos preliminares del BCCR estimaron un ingreso mixto de 445.441,85 millones de colones (alrededor del 15,13% del excedente de explotación</w:t>
      </w:r>
      <w:r w:rsidRPr="0013225A">
        <w:rPr>
          <w:lang w:val="es-ES"/>
        </w:rPr>
        <w:t xml:space="preserve"> </w:t>
      </w:r>
      <w:r w:rsidRPr="00455813">
        <w:rPr>
          <w:lang w:val="es-ES"/>
        </w:rPr>
        <w:t>neto</w:t>
      </w:r>
      <w:r w:rsidRPr="00455813">
        <w:rPr>
          <w:rStyle w:val="Refdenotaalpie"/>
          <w:lang w:val="es-ES"/>
        </w:rPr>
        <w:footnoteReference w:id="11"/>
      </w:r>
      <w:r w:rsidRPr="00455813">
        <w:rPr>
          <w:lang w:val="es-ES"/>
        </w:rPr>
        <w:t>), que es relativamente menor a otros países americanos, a excepción de Brasil. Así, para Chile, México, Uruguay, Estados Unidos este porcentaje es de 28%, 39,5%, 38%, 25% respectivamente</w:t>
      </w:r>
      <w:r w:rsidRPr="00455813">
        <w:rPr>
          <w:rStyle w:val="Refdenotaalpie"/>
          <w:lang w:val="es-ES"/>
        </w:rPr>
        <w:footnoteReference w:id="12"/>
      </w:r>
      <w:r w:rsidRPr="00455813">
        <w:rPr>
          <w:lang w:val="es-ES"/>
        </w:rPr>
        <w:t>.</w:t>
      </w:r>
    </w:p>
    <w:p w:rsidR="0013225A" w:rsidRPr="00455813" w:rsidRDefault="0013225A" w:rsidP="0013225A">
      <w:pPr>
        <w:spacing w:after="0"/>
        <w:jc w:val="both"/>
        <w:rPr>
          <w:lang w:val="es-ES"/>
        </w:rPr>
      </w:pPr>
    </w:p>
    <w:p w:rsidR="0000001C" w:rsidRPr="00640C7E" w:rsidRDefault="0000001C" w:rsidP="0013225A">
      <w:pPr>
        <w:pStyle w:val="Prrafodelista"/>
        <w:numPr>
          <w:ilvl w:val="0"/>
          <w:numId w:val="29"/>
        </w:numPr>
        <w:spacing w:after="0"/>
        <w:jc w:val="both"/>
        <w:rPr>
          <w:i/>
          <w:lang w:val="es-ES"/>
        </w:rPr>
      </w:pPr>
      <w:r>
        <w:rPr>
          <w:i/>
          <w:lang w:val="es-ES"/>
        </w:rPr>
        <w:t>Estimación del Ingreso Mixto a partir de la ENIG 2004</w:t>
      </w:r>
    </w:p>
    <w:p w:rsidR="0000001C" w:rsidRPr="00455813" w:rsidRDefault="0000001C" w:rsidP="00A610BA">
      <w:pPr>
        <w:spacing w:after="0"/>
        <w:jc w:val="both"/>
        <w:rPr>
          <w:lang w:val="es-ES"/>
        </w:rPr>
      </w:pPr>
      <w:r w:rsidRPr="00455813">
        <w:rPr>
          <w:lang w:val="es-ES"/>
        </w:rPr>
        <w:t xml:space="preserve">El mayor reto bajo el segundo enfoque es determinar qué empresas se consideran empresas de propiedad individual de acuerdo con la encuesta. El ingreso mixto se define por el SCN como “el superávit o déficit que procede de la producción de empresas no constituidas en sociedad  o de propiedad de los miembros de los hogares” y de acuerdo al SCN tiene principalmente dos problemas a la hora de su contabilización: es difícil separar i) el retorno al trabajo del superávit de producción </w:t>
      </w:r>
      <w:proofErr w:type="spellStart"/>
      <w:r w:rsidRPr="00455813">
        <w:rPr>
          <w:lang w:val="es-ES"/>
        </w:rPr>
        <w:t>ii</w:t>
      </w:r>
      <w:proofErr w:type="spellEnd"/>
      <w:r w:rsidRPr="00455813">
        <w:rPr>
          <w:lang w:val="es-ES"/>
        </w:rPr>
        <w:t>) activos y</w:t>
      </w:r>
      <w:r>
        <w:rPr>
          <w:lang w:val="es-ES"/>
        </w:rPr>
        <w:t xml:space="preserve"> pasivos de los</w:t>
      </w:r>
      <w:r w:rsidRPr="00455813">
        <w:rPr>
          <w:lang w:val="es-ES"/>
        </w:rPr>
        <w:t xml:space="preserve"> gastos personales de los dueños de los de la empresa (</w:t>
      </w:r>
      <w:proofErr w:type="spellStart"/>
      <w:r w:rsidRPr="00455813">
        <w:rPr>
          <w:lang w:val="es-ES"/>
        </w:rPr>
        <w:t>e.g.</w:t>
      </w:r>
      <w:proofErr w:type="spellEnd"/>
      <w:r w:rsidRPr="00455813">
        <w:rPr>
          <w:lang w:val="es-ES"/>
        </w:rPr>
        <w:t xml:space="preserve"> vehículos de la empresa usados para propósitos personales, gastos de los hogares como telefonía o electricidad pagados por la empresa).</w:t>
      </w:r>
    </w:p>
    <w:p w:rsidR="0000001C" w:rsidRPr="00455813" w:rsidRDefault="0000001C" w:rsidP="00A610BA">
      <w:pPr>
        <w:spacing w:after="0"/>
        <w:jc w:val="both"/>
        <w:rPr>
          <w:lang w:val="es-ES"/>
        </w:rPr>
      </w:pPr>
      <w:r w:rsidRPr="00455813">
        <w:rPr>
          <w:lang w:val="es-ES"/>
        </w:rPr>
        <w:t>Cuatro definiciones de empresas no constituidas en sociedad basadas en la ENIG se incluyen:</w:t>
      </w:r>
    </w:p>
    <w:p w:rsidR="0000001C" w:rsidRPr="00455813" w:rsidRDefault="0000001C" w:rsidP="00A610BA">
      <w:pPr>
        <w:numPr>
          <w:ilvl w:val="0"/>
          <w:numId w:val="1"/>
        </w:numPr>
        <w:spacing w:after="0"/>
        <w:jc w:val="both"/>
        <w:rPr>
          <w:lang w:val="es-ES"/>
        </w:rPr>
      </w:pPr>
      <w:r w:rsidRPr="00455813">
        <w:rPr>
          <w:lang w:val="es-ES"/>
        </w:rPr>
        <w:t>Empresas pequeñas: menos de 10 empleados. Los propietarios probablemente comparten activos y pasivos con la empresa.</w:t>
      </w:r>
    </w:p>
    <w:p w:rsidR="0000001C" w:rsidRPr="00455813" w:rsidRDefault="0000001C" w:rsidP="00A610BA">
      <w:pPr>
        <w:numPr>
          <w:ilvl w:val="0"/>
          <w:numId w:val="1"/>
        </w:numPr>
        <w:spacing w:after="0"/>
        <w:jc w:val="both"/>
        <w:rPr>
          <w:lang w:val="es-ES"/>
        </w:rPr>
      </w:pPr>
      <w:r w:rsidRPr="00455813">
        <w:rPr>
          <w:lang w:val="es-ES"/>
        </w:rPr>
        <w:lastRenderedPageBreak/>
        <w:t>Empresas pequeñas: menos de 30 empleados.</w:t>
      </w:r>
      <w:r w:rsidRPr="00455813">
        <w:rPr>
          <w:rStyle w:val="Refdenotaalpie"/>
          <w:lang w:val="es-ES"/>
        </w:rPr>
        <w:footnoteReference w:id="13"/>
      </w:r>
    </w:p>
    <w:p w:rsidR="0000001C" w:rsidRPr="00455813" w:rsidRDefault="0000001C" w:rsidP="00A610BA">
      <w:pPr>
        <w:numPr>
          <w:ilvl w:val="0"/>
          <w:numId w:val="1"/>
        </w:numPr>
        <w:spacing w:after="0"/>
        <w:jc w:val="both"/>
        <w:rPr>
          <w:lang w:val="es-ES"/>
        </w:rPr>
      </w:pPr>
      <w:r w:rsidRPr="00455813">
        <w:rPr>
          <w:lang w:val="es-ES"/>
        </w:rPr>
        <w:t>Empresas que se incluyen en el Registro Nacional.</w:t>
      </w:r>
      <w:r w:rsidR="0013225A" w:rsidRPr="0013225A">
        <w:rPr>
          <w:rStyle w:val="Refdenotaalpie"/>
          <w:lang w:val="es-ES"/>
        </w:rPr>
        <w:t xml:space="preserve"> </w:t>
      </w:r>
      <w:r w:rsidR="0013225A">
        <w:rPr>
          <w:rStyle w:val="Refdenotaalpie"/>
          <w:lang w:val="es-ES"/>
        </w:rPr>
        <w:footnoteReference w:id="14"/>
      </w:r>
    </w:p>
    <w:p w:rsidR="0000001C" w:rsidRDefault="0000001C" w:rsidP="00A610BA">
      <w:pPr>
        <w:numPr>
          <w:ilvl w:val="0"/>
          <w:numId w:val="1"/>
        </w:numPr>
        <w:spacing w:after="0"/>
        <w:jc w:val="both"/>
        <w:rPr>
          <w:lang w:val="es-ES"/>
        </w:rPr>
      </w:pPr>
      <w:r w:rsidRPr="00455813">
        <w:rPr>
          <w:lang w:val="es-ES"/>
        </w:rPr>
        <w:t>Empresas con contabilidad formal.</w:t>
      </w:r>
    </w:p>
    <w:p w:rsidR="0013225A" w:rsidRPr="00455813" w:rsidRDefault="0013225A" w:rsidP="0013225A">
      <w:pPr>
        <w:spacing w:after="0"/>
        <w:ind w:left="720"/>
        <w:jc w:val="both"/>
        <w:rPr>
          <w:lang w:val="es-ES"/>
        </w:rPr>
      </w:pPr>
    </w:p>
    <w:p w:rsidR="0000001C" w:rsidRPr="00455813" w:rsidRDefault="0000001C" w:rsidP="00A610BA">
      <w:pPr>
        <w:spacing w:after="0"/>
        <w:jc w:val="both"/>
        <w:rPr>
          <w:lang w:val="es-ES"/>
        </w:rPr>
      </w:pPr>
      <w:r w:rsidRPr="00455813">
        <w:rPr>
          <w:lang w:val="es-ES"/>
        </w:rPr>
        <w:t xml:space="preserve">Las estimaciones del ingreso mixto en la encuesta incluyen: </w:t>
      </w:r>
    </w:p>
    <w:p w:rsidR="0000001C" w:rsidRPr="00455813" w:rsidRDefault="0000001C" w:rsidP="00A610BA">
      <w:pPr>
        <w:numPr>
          <w:ilvl w:val="0"/>
          <w:numId w:val="5"/>
        </w:numPr>
        <w:spacing w:after="0"/>
        <w:jc w:val="both"/>
        <w:rPr>
          <w:lang w:val="es-ES"/>
        </w:rPr>
      </w:pPr>
      <w:r>
        <w:rPr>
          <w:lang w:val="es-ES"/>
        </w:rPr>
        <w:t>G</w:t>
      </w:r>
      <w:r w:rsidRPr="00455813">
        <w:rPr>
          <w:lang w:val="es-ES"/>
        </w:rPr>
        <w:t>anancias reportadas del trabajador independiente proveni</w:t>
      </w:r>
      <w:r>
        <w:rPr>
          <w:lang w:val="es-ES"/>
        </w:rPr>
        <w:t>entes de su actividad económica</w:t>
      </w:r>
    </w:p>
    <w:p w:rsidR="0000001C" w:rsidRPr="00455813" w:rsidRDefault="0000001C" w:rsidP="00A610BA">
      <w:pPr>
        <w:numPr>
          <w:ilvl w:val="0"/>
          <w:numId w:val="5"/>
        </w:numPr>
        <w:spacing w:after="0"/>
        <w:jc w:val="both"/>
        <w:rPr>
          <w:lang w:val="es-ES"/>
        </w:rPr>
      </w:pPr>
      <w:r>
        <w:rPr>
          <w:lang w:val="es-ES"/>
        </w:rPr>
        <w:t>P</w:t>
      </w:r>
      <w:r w:rsidRPr="00455813">
        <w:rPr>
          <w:lang w:val="es-ES"/>
        </w:rPr>
        <w:t>agos hechos por la empresa en nombre de los hogares</w:t>
      </w:r>
    </w:p>
    <w:p w:rsidR="0000001C" w:rsidRDefault="0000001C" w:rsidP="00A610BA">
      <w:pPr>
        <w:numPr>
          <w:ilvl w:val="0"/>
          <w:numId w:val="5"/>
        </w:numPr>
        <w:spacing w:after="0"/>
        <w:jc w:val="both"/>
        <w:rPr>
          <w:lang w:val="es-ES"/>
        </w:rPr>
      </w:pPr>
      <w:r>
        <w:rPr>
          <w:lang w:val="es-ES"/>
        </w:rPr>
        <w:t>P</w:t>
      </w:r>
      <w:r w:rsidRPr="00455813">
        <w:rPr>
          <w:lang w:val="es-ES"/>
        </w:rPr>
        <w:t>uede incluir una clase de salario imputado para aquellos que reportan trabajar en empresa pequeñas, que no lleven una contabilidad formal o que no estén registradas en el Registro Nacional.  Para aquellos que son trabajadores formales,  también se pregunta si aparte de sus ganancias deducen un sueldo por el trabajo. Un buen punto de discusión sería si ese sueldo deducido (una clase de salario imputado) de los trabajadores independientes debería ser incluido como parte del ingreso mixto o como pago de salarios. Sin embargo solo en empresas grandes se imputan un salario, por lo que se considera salario y no ingreso mixto.</w:t>
      </w:r>
    </w:p>
    <w:p w:rsidR="0013225A" w:rsidRPr="00455813" w:rsidRDefault="0013225A" w:rsidP="0013225A">
      <w:pPr>
        <w:spacing w:after="0"/>
        <w:ind w:left="1080"/>
        <w:jc w:val="both"/>
        <w:rPr>
          <w:lang w:val="es-ES"/>
        </w:rPr>
      </w:pPr>
    </w:p>
    <w:p w:rsidR="0000001C" w:rsidRDefault="0000001C" w:rsidP="00A610BA">
      <w:pPr>
        <w:spacing w:after="0"/>
        <w:jc w:val="both"/>
        <w:rPr>
          <w:lang w:val="es-ES"/>
        </w:rPr>
      </w:pPr>
      <w:r w:rsidRPr="00455813">
        <w:rPr>
          <w:lang w:val="es-ES"/>
        </w:rPr>
        <w:t>Los ingresos totales de los trabajadores independientes es de 1.011.264,05 millones. Más del 96% de los trabajadores independientes reportan trabajar en empresas con menos de 10 empleados, y algunas de esas empresas están incluidas en el Registro Nacional. Sin embargo, 32% de los ingresos totales son “salarios imputados” (320.038 millones). Si los “salarios imputados” se consideran como salarios en vez de ingreso mixto, el ingresos total del trabajador independiente sería de 639011.37  (un 23,7% del excedente de explotación total).</w:t>
      </w:r>
    </w:p>
    <w:p w:rsidR="0013225A" w:rsidRPr="00455813" w:rsidRDefault="0013225A" w:rsidP="00A610BA">
      <w:pPr>
        <w:spacing w:after="0"/>
        <w:jc w:val="both"/>
        <w:rPr>
          <w:lang w:val="es-ES"/>
        </w:rPr>
      </w:pPr>
    </w:p>
    <w:p w:rsidR="0000001C" w:rsidRDefault="0000001C" w:rsidP="00A610BA">
      <w:pPr>
        <w:spacing w:after="0"/>
        <w:jc w:val="both"/>
        <w:rPr>
          <w:lang w:val="es-ES"/>
        </w:rPr>
      </w:pPr>
      <w:r w:rsidRPr="00455813">
        <w:rPr>
          <w:lang w:val="es-ES"/>
        </w:rPr>
        <w:t>Varias combinaciones de escenarios se hicieron usando las definiciones anteriores de empresas no constituidas en sociedades y las asignaciones del “salario imputado”. La tabla 1</w:t>
      </w:r>
      <w:r w:rsidR="00DD28FF">
        <w:rPr>
          <w:lang w:val="es-ES"/>
        </w:rPr>
        <w:t xml:space="preserve"> </w:t>
      </w:r>
      <w:r w:rsidRPr="00455813">
        <w:rPr>
          <w:lang w:val="es-ES"/>
        </w:rPr>
        <w:t xml:space="preserve">presenta los resultados, en donde i) el “sueldo imputado” se considera como salario y </w:t>
      </w:r>
      <w:proofErr w:type="spellStart"/>
      <w:r w:rsidRPr="00455813">
        <w:rPr>
          <w:lang w:val="es-ES"/>
        </w:rPr>
        <w:t>ii</w:t>
      </w:r>
      <w:proofErr w:type="spellEnd"/>
      <w:r w:rsidRPr="00455813">
        <w:rPr>
          <w:lang w:val="es-ES"/>
        </w:rPr>
        <w:t>) el “salario imputado” para los trabajadores formales e independientes se asigna a los salarios cuando se consideran: a) empresas constituidas en sociedad registrada, b) más de 10 trabajadores, c</w:t>
      </w:r>
      <w:proofErr w:type="gramStart"/>
      <w:r w:rsidRPr="00455813">
        <w:rPr>
          <w:lang w:val="es-ES"/>
        </w:rPr>
        <w:t>)más</w:t>
      </w:r>
      <w:proofErr w:type="gramEnd"/>
      <w:r w:rsidRPr="00455813">
        <w:rPr>
          <w:lang w:val="es-ES"/>
        </w:rPr>
        <w:t xml:space="preserve"> de 30 trabajadores, o d) con contabilidad formal, de los contrario se considera como ingreso mixto.</w:t>
      </w:r>
    </w:p>
    <w:p w:rsidR="0013225A" w:rsidRPr="00455813" w:rsidRDefault="0013225A" w:rsidP="00A610BA">
      <w:pPr>
        <w:spacing w:after="0"/>
        <w:jc w:val="both"/>
        <w:rPr>
          <w:lang w:val="es-ES"/>
        </w:rPr>
      </w:pPr>
    </w:p>
    <w:p w:rsidR="0000001C" w:rsidRDefault="0000001C" w:rsidP="00A610BA">
      <w:pPr>
        <w:spacing w:after="0"/>
        <w:jc w:val="both"/>
        <w:rPr>
          <w:lang w:val="es-ES"/>
        </w:rPr>
      </w:pPr>
      <w:r w:rsidRPr="00455813">
        <w:rPr>
          <w:lang w:val="es-ES"/>
        </w:rPr>
        <w:t xml:space="preserve">El BCCR aconseja considerar este “sueldo imputado” como salarios (ya incluidos en la Cuentas Nacionales de Producción e Ingresos). Esta recomendación pareciera ser consistente con los resultados de la encuesta porque solo las empresas formales reportan haber deducido un salario, por lo que se espera que se cuente como salario, y no ingreso mixto. Finalmente, </w:t>
      </w:r>
      <w:r>
        <w:rPr>
          <w:lang w:val="es-ES"/>
        </w:rPr>
        <w:t xml:space="preserve">el criterio que se utilizó fue el de las </w:t>
      </w:r>
      <w:r w:rsidRPr="00640C7E">
        <w:rPr>
          <w:b/>
          <w:lang w:val="es-ES"/>
        </w:rPr>
        <w:t>empresas pequeñas (menos de 10 trabajadores)</w:t>
      </w:r>
      <w:r w:rsidRPr="00455813">
        <w:rPr>
          <w:lang w:val="es-ES"/>
        </w:rPr>
        <w:t xml:space="preserve"> para definir el ingreso mixto, con lo que el ingreso mixto asciende a 639.011 o (22%) del excedente</w:t>
      </w:r>
      <w:r w:rsidR="00DD28FF">
        <w:rPr>
          <w:lang w:val="es-ES"/>
        </w:rPr>
        <w:t xml:space="preserve"> de explotación</w:t>
      </w:r>
      <w:r w:rsidRPr="00455813">
        <w:rPr>
          <w:lang w:val="es-ES"/>
        </w:rPr>
        <w:t xml:space="preserve">. Aún así, esta proporción se encuentra por debajo de los otros países americanos (excepto Brasil). El supuesto principal detrás de este análisis es que </w:t>
      </w:r>
      <w:r>
        <w:rPr>
          <w:lang w:val="es-ES"/>
        </w:rPr>
        <w:t>l</w:t>
      </w:r>
      <w:r w:rsidRPr="00455813">
        <w:rPr>
          <w:lang w:val="es-ES"/>
        </w:rPr>
        <w:t xml:space="preserve">as estimaciones de la encuesta son consistentes con SCN. </w:t>
      </w:r>
    </w:p>
    <w:p w:rsidR="00DD28FF" w:rsidRDefault="00DD28FF" w:rsidP="00A610BA">
      <w:pPr>
        <w:spacing w:after="0"/>
        <w:jc w:val="both"/>
        <w:rPr>
          <w:lang w:val="es-ES"/>
        </w:rPr>
      </w:pPr>
    </w:p>
    <w:p w:rsidR="0000001C" w:rsidRDefault="0000001C" w:rsidP="00A610BA">
      <w:pPr>
        <w:spacing w:after="0"/>
        <w:rPr>
          <w:b/>
          <w:bCs/>
        </w:rPr>
      </w:pPr>
    </w:p>
    <w:p w:rsidR="0000001C" w:rsidRPr="00DD28FF" w:rsidRDefault="00DD28FF" w:rsidP="00DD28FF">
      <w:pPr>
        <w:pStyle w:val="Epgrafe"/>
        <w:keepNext/>
        <w:jc w:val="center"/>
        <w:rPr>
          <w:sz w:val="22"/>
          <w:szCs w:val="22"/>
        </w:rPr>
      </w:pPr>
      <w:r w:rsidRPr="00DD28FF">
        <w:rPr>
          <w:sz w:val="22"/>
          <w:szCs w:val="22"/>
        </w:rPr>
        <w:lastRenderedPageBreak/>
        <w:t xml:space="preserve">Tabla </w:t>
      </w:r>
      <w:r w:rsidR="00183AA1" w:rsidRPr="00DD28FF">
        <w:rPr>
          <w:sz w:val="22"/>
          <w:szCs w:val="22"/>
        </w:rPr>
        <w:fldChar w:fldCharType="begin"/>
      </w:r>
      <w:r w:rsidRPr="00DD28FF">
        <w:rPr>
          <w:sz w:val="22"/>
          <w:szCs w:val="22"/>
        </w:rPr>
        <w:instrText xml:space="preserve"> SEQ Tabla \* ARABIC </w:instrText>
      </w:r>
      <w:r w:rsidR="00183AA1" w:rsidRPr="00DD28FF">
        <w:rPr>
          <w:sz w:val="22"/>
          <w:szCs w:val="22"/>
        </w:rPr>
        <w:fldChar w:fldCharType="separate"/>
      </w:r>
      <w:r w:rsidR="00DF568D">
        <w:rPr>
          <w:noProof/>
          <w:sz w:val="22"/>
          <w:szCs w:val="22"/>
        </w:rPr>
        <w:t>1</w:t>
      </w:r>
      <w:r w:rsidR="00183AA1" w:rsidRPr="00DD28FF">
        <w:rPr>
          <w:sz w:val="22"/>
          <w:szCs w:val="22"/>
        </w:rPr>
        <w:fldChar w:fldCharType="end"/>
      </w:r>
      <w:r w:rsidRPr="00DD28FF">
        <w:rPr>
          <w:sz w:val="22"/>
          <w:szCs w:val="22"/>
        </w:rPr>
        <w:t>: E</w:t>
      </w:r>
      <w:r w:rsidR="0000001C" w:rsidRPr="00DD28FF">
        <w:rPr>
          <w:sz w:val="22"/>
          <w:szCs w:val="22"/>
        </w:rPr>
        <w:t>stimaciones del ingreso mixto con base en la ENIG 2004</w:t>
      </w:r>
    </w:p>
    <w:p w:rsidR="0000001C" w:rsidRPr="00455813" w:rsidRDefault="00DD28FF" w:rsidP="00DD28FF">
      <w:pPr>
        <w:spacing w:after="0"/>
        <w:jc w:val="center"/>
        <w:rPr>
          <w:lang w:val="es-ES"/>
        </w:rPr>
      </w:pPr>
      <w:r w:rsidRPr="00DD28FF">
        <w:rPr>
          <w:noProof/>
          <w:lang w:val="es-ES" w:eastAsia="es-ES"/>
        </w:rPr>
        <w:drawing>
          <wp:inline distT="0" distB="0" distL="0" distR="0">
            <wp:extent cx="4707244" cy="3430829"/>
            <wp:effectExtent l="19050" t="0" r="0" b="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3" cstate="print"/>
                    <a:srcRect/>
                    <a:stretch>
                      <a:fillRect/>
                    </a:stretch>
                  </pic:blipFill>
                  <pic:spPr bwMode="auto">
                    <a:xfrm>
                      <a:off x="0" y="0"/>
                      <a:ext cx="4708171" cy="3431505"/>
                    </a:xfrm>
                    <a:prstGeom prst="rect">
                      <a:avLst/>
                    </a:prstGeom>
                    <a:noFill/>
                    <a:ln w="9525">
                      <a:noFill/>
                      <a:miter lim="800000"/>
                      <a:headEnd/>
                      <a:tailEnd/>
                    </a:ln>
                  </pic:spPr>
                </pic:pic>
              </a:graphicData>
            </a:graphic>
          </wp:inline>
        </w:drawing>
      </w:r>
    </w:p>
    <w:p w:rsidR="0000001C" w:rsidRDefault="0000001C" w:rsidP="00A610BA">
      <w:pPr>
        <w:spacing w:before="240" w:after="0"/>
        <w:jc w:val="both"/>
        <w:rPr>
          <w:lang w:val="es-ES"/>
        </w:rPr>
      </w:pPr>
      <w:r w:rsidRPr="00455813">
        <w:rPr>
          <w:lang w:val="es-ES"/>
        </w:rPr>
        <w:t xml:space="preserve">El cálculo del ingreso mixto tiene implicaciones sobre la determinación del ingreso laboral, y por lo tanto sobre el rango de edades a las que hay superávit. El ingreso mixto también afecta el ingreso de los activos (1/3 va a ingresos de activos), las transferencias entre-hogares, e impuestos a los ingresos, entre otros). Por ejemplo, con el 15% que reporta el BCCR el déficit del ciclo de vida es de 1.532 miles millones de colones y el déficit de ciclo de vida es negativo desde los 27 hasta 54 años de edad. Una proporción del 21.7% da un déficit de 1.403 miles de millones  y el mismo rango de edades de superávit. Para un 34%, superávit va de los </w:t>
      </w:r>
      <w:smartTag w:uri="urn:schemas-microsoft-com:office:smarttags" w:element="metricconverter">
        <w:smartTagPr>
          <w:attr w:name="ProductID" w:val="26 a"/>
        </w:smartTagPr>
        <w:r w:rsidRPr="00455813">
          <w:rPr>
            <w:lang w:val="es-ES"/>
          </w:rPr>
          <w:t>26 a</w:t>
        </w:r>
      </w:smartTag>
      <w:r w:rsidRPr="00455813">
        <w:rPr>
          <w:lang w:val="es-ES"/>
        </w:rPr>
        <w:t xml:space="preserve"> los 55 años de edad, y el déficit de ciclo de vida sería de 1.154  miles de millones de colones.</w:t>
      </w:r>
    </w:p>
    <w:p w:rsidR="0000001C" w:rsidRPr="00455813" w:rsidRDefault="00B748D1" w:rsidP="00A610BA">
      <w:pPr>
        <w:spacing w:before="240" w:after="0"/>
        <w:jc w:val="both"/>
        <w:rPr>
          <w:lang w:val="es-ES"/>
        </w:rPr>
      </w:pPr>
      <w:r>
        <w:rPr>
          <w:b/>
          <w:lang w:val="es-ES"/>
        </w:rPr>
        <w:t>Excedente de explotación de los hogares o r</w:t>
      </w:r>
      <w:r w:rsidR="0000001C" w:rsidRPr="00455813">
        <w:rPr>
          <w:b/>
          <w:lang w:val="es-ES"/>
        </w:rPr>
        <w:t xml:space="preserve">enta </w:t>
      </w:r>
      <w:r>
        <w:rPr>
          <w:b/>
          <w:lang w:val="es-ES"/>
        </w:rPr>
        <w:t>imputada de las</w:t>
      </w:r>
      <w:r w:rsidR="0000001C" w:rsidRPr="00455813">
        <w:rPr>
          <w:b/>
          <w:lang w:val="es-ES"/>
        </w:rPr>
        <w:t xml:space="preserve"> viviendas ocupadas por sus dueños: </w:t>
      </w:r>
      <w:r w:rsidR="0000001C" w:rsidRPr="00455813">
        <w:rPr>
          <w:lang w:val="es-ES"/>
        </w:rPr>
        <w:t xml:space="preserve">La estimación de la </w:t>
      </w:r>
      <w:r>
        <w:rPr>
          <w:lang w:val="es-ES"/>
        </w:rPr>
        <w:t>renta imputada de la vivienda</w:t>
      </w:r>
      <w:r w:rsidR="0000001C" w:rsidRPr="00455813">
        <w:rPr>
          <w:lang w:val="es-ES"/>
        </w:rPr>
        <w:t xml:space="preserve"> se incluyó como un control macro. El Banco Central, recomienda incluir este valor porque han constatado que su estimación  debe ser mejorada porque su valor era relativamente bajo con respecto a otros países de América Latina, y esto se debe principalmente a la forma que se calcula.</w:t>
      </w:r>
      <w:r>
        <w:rPr>
          <w:lang w:val="es-ES"/>
        </w:rPr>
        <w:t xml:space="preserve"> La estimación de la renta imputada se realiza con la ENIG 2004, lo cual se detalla más adelante en el documento. </w:t>
      </w:r>
    </w:p>
    <w:p w:rsidR="0000001C" w:rsidRDefault="0000001C" w:rsidP="00A610BA">
      <w:pPr>
        <w:spacing w:before="240" w:after="0"/>
        <w:jc w:val="both"/>
        <w:rPr>
          <w:lang w:val="es-ES"/>
        </w:rPr>
      </w:pPr>
      <w:r w:rsidRPr="00455813">
        <w:rPr>
          <w:b/>
          <w:lang w:val="es-ES"/>
        </w:rPr>
        <w:t xml:space="preserve">Excedente de explotación de las empresas no inscritas como sociedades: </w:t>
      </w:r>
      <w:r w:rsidRPr="00455813">
        <w:rPr>
          <w:lang w:val="es-ES"/>
        </w:rPr>
        <w:t xml:space="preserve">Se estimó como diferencia entre el excedente de explotación total que reporta el BCCR y las estimaciones del excedente de explotación mixto y de los hogares. </w:t>
      </w:r>
      <w:r>
        <w:rPr>
          <w:lang w:val="es-ES"/>
        </w:rPr>
        <w:br w:type="page"/>
      </w:r>
    </w:p>
    <w:p w:rsidR="0000001C" w:rsidRDefault="00B748D1" w:rsidP="00B748D1">
      <w:pPr>
        <w:pStyle w:val="Ttulo3"/>
        <w:numPr>
          <w:ilvl w:val="0"/>
          <w:numId w:val="0"/>
        </w:numPr>
        <w:spacing w:after="0"/>
        <w:ind w:left="720" w:hanging="432"/>
        <w:jc w:val="center"/>
        <w:rPr>
          <w:rFonts w:ascii="Times New Roman" w:hAnsi="Times New Roman"/>
          <w:sz w:val="22"/>
          <w:szCs w:val="22"/>
          <w:lang w:val="es-ES"/>
        </w:rPr>
      </w:pPr>
      <w:r>
        <w:rPr>
          <w:rFonts w:ascii="Times New Roman" w:hAnsi="Times New Roman"/>
          <w:sz w:val="22"/>
          <w:szCs w:val="22"/>
          <w:lang w:val="es-ES"/>
        </w:rPr>
        <w:lastRenderedPageBreak/>
        <w:t xml:space="preserve">II. </w:t>
      </w:r>
      <w:r w:rsidR="0000001C" w:rsidRPr="00455813">
        <w:rPr>
          <w:rFonts w:ascii="Times New Roman" w:hAnsi="Times New Roman"/>
          <w:sz w:val="22"/>
          <w:szCs w:val="22"/>
          <w:lang w:val="es-ES"/>
        </w:rPr>
        <w:t>Cuenta</w:t>
      </w:r>
      <w:r>
        <w:rPr>
          <w:rFonts w:ascii="Times New Roman" w:hAnsi="Times New Roman"/>
          <w:sz w:val="22"/>
          <w:szCs w:val="22"/>
          <w:lang w:val="es-ES"/>
        </w:rPr>
        <w:t>s</w:t>
      </w:r>
      <w:r w:rsidR="0000001C" w:rsidRPr="00455813">
        <w:rPr>
          <w:rFonts w:ascii="Times New Roman" w:hAnsi="Times New Roman"/>
          <w:sz w:val="22"/>
          <w:szCs w:val="22"/>
          <w:lang w:val="es-ES"/>
        </w:rPr>
        <w:t xml:space="preserve"> de transferencias por edad</w:t>
      </w:r>
      <w:r>
        <w:rPr>
          <w:rFonts w:ascii="Times New Roman" w:hAnsi="Times New Roman"/>
          <w:sz w:val="22"/>
          <w:szCs w:val="22"/>
          <w:lang w:val="es-ES"/>
        </w:rPr>
        <w:t xml:space="preserve"> –perfiles microeconómicos-</w:t>
      </w:r>
    </w:p>
    <w:p w:rsidR="00B748D1" w:rsidRPr="00B748D1" w:rsidRDefault="00B748D1" w:rsidP="00B748D1">
      <w:pPr>
        <w:rPr>
          <w:lang w:val="es-ES"/>
        </w:rPr>
      </w:pPr>
    </w:p>
    <w:p w:rsidR="0000001C" w:rsidRDefault="0000001C" w:rsidP="00A610BA">
      <w:pPr>
        <w:spacing w:after="0"/>
        <w:jc w:val="both"/>
        <w:rPr>
          <w:lang w:val="es-ES"/>
        </w:rPr>
      </w:pPr>
      <w:r w:rsidRPr="00455813">
        <w:rPr>
          <w:lang w:val="es-ES"/>
        </w:rPr>
        <w:t xml:space="preserve">Los perfiles por edad se construyeron con base en la ENIG 1988 y 2004. La ENIG es realizada por el Instituto Nacional de Estadísticas y Censos (INEC). Su principal objetivo </w:t>
      </w:r>
      <w:r>
        <w:rPr>
          <w:lang w:val="es-ES"/>
        </w:rPr>
        <w:t>es</w:t>
      </w:r>
      <w:r w:rsidRPr="00455813">
        <w:rPr>
          <w:lang w:val="es-ES"/>
        </w:rPr>
        <w:t xml:space="preserve"> la construcción de una canasta alimenticia, de los pesos para el Índice de Precios al Consumidor y la canasta de necesidades básicas para la medición de la pobreza.</w:t>
      </w:r>
    </w:p>
    <w:p w:rsidR="00B748D1" w:rsidRPr="00455813" w:rsidRDefault="00B748D1" w:rsidP="00A610BA">
      <w:pPr>
        <w:spacing w:after="0"/>
        <w:jc w:val="both"/>
        <w:rPr>
          <w:lang w:val="es-ES"/>
        </w:rPr>
      </w:pPr>
    </w:p>
    <w:p w:rsidR="0000001C" w:rsidRDefault="0000001C" w:rsidP="00A610BA">
      <w:pPr>
        <w:spacing w:after="0"/>
        <w:jc w:val="both"/>
        <w:rPr>
          <w:lang w:val="es-ES"/>
        </w:rPr>
      </w:pPr>
      <w:r w:rsidRPr="00455813">
        <w:rPr>
          <w:lang w:val="es-ES"/>
        </w:rPr>
        <w:t xml:space="preserve">El cálculo de la </w:t>
      </w:r>
      <w:r>
        <w:rPr>
          <w:lang w:val="es-ES"/>
        </w:rPr>
        <w:t>C</w:t>
      </w:r>
      <w:r w:rsidRPr="00455813">
        <w:rPr>
          <w:lang w:val="es-ES"/>
        </w:rPr>
        <w:t xml:space="preserve">uenta de </w:t>
      </w:r>
      <w:r>
        <w:rPr>
          <w:lang w:val="es-ES"/>
        </w:rPr>
        <w:t>T</w:t>
      </w:r>
      <w:r w:rsidRPr="00455813">
        <w:rPr>
          <w:lang w:val="es-ES"/>
        </w:rPr>
        <w:t>ransferencias Intergeneracionales implica:</w:t>
      </w:r>
    </w:p>
    <w:p w:rsidR="00B748D1" w:rsidRPr="00455813" w:rsidRDefault="00B748D1" w:rsidP="00A610BA">
      <w:pPr>
        <w:spacing w:after="0"/>
        <w:jc w:val="both"/>
        <w:rPr>
          <w:lang w:val="es-ES"/>
        </w:rPr>
      </w:pPr>
    </w:p>
    <w:p w:rsidR="00B748D1" w:rsidRDefault="0000001C" w:rsidP="00B748D1">
      <w:pPr>
        <w:pStyle w:val="Prrafodelista"/>
        <w:numPr>
          <w:ilvl w:val="0"/>
          <w:numId w:val="31"/>
        </w:numPr>
        <w:spacing w:after="0"/>
        <w:ind w:left="284"/>
        <w:jc w:val="both"/>
        <w:rPr>
          <w:lang w:val="es-ES"/>
        </w:rPr>
      </w:pPr>
      <w:r w:rsidRPr="00B748D1">
        <w:rPr>
          <w:lang w:val="es-ES"/>
        </w:rPr>
        <w:t>Calcular el perfil por edad propiamente dicho a partir de la encuesta. En el caso de Costa Rica se convierten los datos mensuales y en colones del 2004</w:t>
      </w:r>
    </w:p>
    <w:p w:rsidR="00B748D1" w:rsidRPr="00B748D1" w:rsidRDefault="0000001C" w:rsidP="00B748D1">
      <w:pPr>
        <w:pStyle w:val="Prrafodelista"/>
        <w:numPr>
          <w:ilvl w:val="0"/>
          <w:numId w:val="31"/>
        </w:numPr>
        <w:spacing w:after="0"/>
        <w:ind w:left="284"/>
        <w:jc w:val="both"/>
        <w:rPr>
          <w:lang w:val="es-ES"/>
        </w:rPr>
      </w:pPr>
      <w:r w:rsidRPr="00B748D1">
        <w:rPr>
          <w:lang w:val="es-ES"/>
        </w:rPr>
        <w:t>Suavizar dicho perfil para eliminar  los valores extremos usando una regresión local ponderada</w:t>
      </w:r>
      <w:r w:rsidR="00B748D1" w:rsidRPr="00B748D1">
        <w:rPr>
          <w:lang w:val="es-ES"/>
        </w:rPr>
        <w:t xml:space="preserve">. </w:t>
      </w:r>
    </w:p>
    <w:p w:rsidR="00B748D1" w:rsidRPr="00B748D1" w:rsidRDefault="0000001C" w:rsidP="00B748D1">
      <w:pPr>
        <w:pStyle w:val="Prrafodelista"/>
        <w:numPr>
          <w:ilvl w:val="0"/>
          <w:numId w:val="31"/>
        </w:numPr>
        <w:spacing w:after="0"/>
        <w:ind w:left="284"/>
        <w:jc w:val="both"/>
        <w:rPr>
          <w:lang w:val="es-ES"/>
        </w:rPr>
      </w:pPr>
      <w:r w:rsidRPr="00B748D1">
        <w:rPr>
          <w:lang w:val="es-ES"/>
        </w:rPr>
        <w:t xml:space="preserve">Calcular el perfil por edad ajustado por el valor de cuentas nacionales. </w:t>
      </w:r>
    </w:p>
    <w:p w:rsidR="0000001C" w:rsidRDefault="0000001C" w:rsidP="00B748D1">
      <w:pPr>
        <w:pStyle w:val="Prrafodelista"/>
        <w:numPr>
          <w:ilvl w:val="0"/>
          <w:numId w:val="31"/>
        </w:numPr>
        <w:spacing w:after="0"/>
        <w:ind w:left="284"/>
        <w:jc w:val="both"/>
        <w:rPr>
          <w:lang w:val="es-ES"/>
        </w:rPr>
      </w:pPr>
      <w:r w:rsidRPr="00B748D1">
        <w:rPr>
          <w:lang w:val="es-ES"/>
        </w:rPr>
        <w:t xml:space="preserve">Calcular el valor promedio por edad y se expresan en miles de colones anuales del 2004. </w:t>
      </w:r>
    </w:p>
    <w:p w:rsidR="00B748D1" w:rsidRPr="00B748D1" w:rsidRDefault="00B748D1" w:rsidP="00B748D1">
      <w:pPr>
        <w:pStyle w:val="Prrafodelista"/>
        <w:spacing w:after="0"/>
        <w:ind w:left="284"/>
        <w:jc w:val="both"/>
        <w:rPr>
          <w:lang w:val="es-ES"/>
        </w:rPr>
      </w:pPr>
    </w:p>
    <w:p w:rsidR="0000001C" w:rsidRDefault="0000001C" w:rsidP="00A610BA">
      <w:pPr>
        <w:spacing w:after="0"/>
        <w:jc w:val="both"/>
        <w:rPr>
          <w:lang w:val="es-ES"/>
        </w:rPr>
      </w:pPr>
      <w:r w:rsidRPr="00602B45">
        <w:rPr>
          <w:lang w:val="es-ES"/>
        </w:rPr>
        <w:t>Estos ajustes se realizan en el programa STATA.  En la tabla a continuación se presenta el orden de los programas</w:t>
      </w:r>
    </w:p>
    <w:p w:rsidR="00B748D1" w:rsidRPr="00602B45" w:rsidRDefault="00B748D1" w:rsidP="00A610BA">
      <w:pPr>
        <w:spacing w:after="0"/>
        <w:jc w:val="both"/>
        <w:rPr>
          <w:lang w:val="es-ES"/>
        </w:rPr>
      </w:pPr>
    </w:p>
    <w:p w:rsidR="0000001C" w:rsidRDefault="00B748D1" w:rsidP="00B748D1">
      <w:pPr>
        <w:pStyle w:val="Epgrafe"/>
        <w:keepNext/>
        <w:jc w:val="center"/>
        <w:rPr>
          <w:sz w:val="22"/>
          <w:szCs w:val="22"/>
        </w:rPr>
      </w:pPr>
      <w:r w:rsidRPr="00B748D1">
        <w:rPr>
          <w:sz w:val="22"/>
          <w:szCs w:val="22"/>
        </w:rPr>
        <w:t xml:space="preserve">Tabla </w:t>
      </w:r>
      <w:r w:rsidR="00183AA1" w:rsidRPr="00B748D1">
        <w:rPr>
          <w:sz w:val="22"/>
          <w:szCs w:val="22"/>
        </w:rPr>
        <w:fldChar w:fldCharType="begin"/>
      </w:r>
      <w:r w:rsidRPr="00B748D1">
        <w:rPr>
          <w:sz w:val="22"/>
          <w:szCs w:val="22"/>
        </w:rPr>
        <w:instrText xml:space="preserve"> SEQ Tabla \* ARABIC </w:instrText>
      </w:r>
      <w:r w:rsidR="00183AA1" w:rsidRPr="00B748D1">
        <w:rPr>
          <w:sz w:val="22"/>
          <w:szCs w:val="22"/>
        </w:rPr>
        <w:fldChar w:fldCharType="separate"/>
      </w:r>
      <w:r w:rsidR="00DF568D">
        <w:rPr>
          <w:noProof/>
          <w:sz w:val="22"/>
          <w:szCs w:val="22"/>
        </w:rPr>
        <w:t>2</w:t>
      </w:r>
      <w:r w:rsidR="00183AA1" w:rsidRPr="00B748D1">
        <w:rPr>
          <w:sz w:val="22"/>
          <w:szCs w:val="22"/>
        </w:rPr>
        <w:fldChar w:fldCharType="end"/>
      </w:r>
      <w:r w:rsidR="0000001C" w:rsidRPr="00B748D1">
        <w:rPr>
          <w:sz w:val="22"/>
          <w:szCs w:val="22"/>
        </w:rPr>
        <w:t>: Programas de la Cuenta de Transferencias Intergeneracionales</w:t>
      </w:r>
    </w:p>
    <w:p w:rsidR="00B748D1" w:rsidRPr="00B748D1" w:rsidRDefault="00B748D1" w:rsidP="00B748D1"/>
    <w:p w:rsidR="0000001C" w:rsidRPr="00455813" w:rsidRDefault="0000001C" w:rsidP="00A610BA">
      <w:pPr>
        <w:spacing w:after="0"/>
        <w:jc w:val="center"/>
        <w:rPr>
          <w:lang w:val="es-ES"/>
        </w:rPr>
      </w:pPr>
      <w:r w:rsidRPr="005F5EB0">
        <w:rPr>
          <w:noProof/>
          <w:lang w:val="es-ES" w:eastAsia="es-ES"/>
        </w:rPr>
        <w:drawing>
          <wp:inline distT="0" distB="0" distL="0" distR="0">
            <wp:extent cx="5657850" cy="2838450"/>
            <wp:effectExtent l="19050" t="0" r="0" b="0"/>
            <wp:docPr id="5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5657850" cy="2838450"/>
                    </a:xfrm>
                    <a:prstGeom prst="rect">
                      <a:avLst/>
                    </a:prstGeom>
                    <a:noFill/>
                    <a:ln w="9525">
                      <a:noFill/>
                      <a:miter lim="800000"/>
                      <a:headEnd/>
                      <a:tailEnd/>
                    </a:ln>
                  </pic:spPr>
                </pic:pic>
              </a:graphicData>
            </a:graphic>
          </wp:inline>
        </w:drawing>
      </w:r>
    </w:p>
    <w:p w:rsidR="00B748D1" w:rsidRDefault="00B748D1" w:rsidP="00A610BA">
      <w:pPr>
        <w:spacing w:after="0"/>
        <w:jc w:val="both"/>
        <w:rPr>
          <w:lang w:val="es-ES"/>
        </w:rPr>
      </w:pPr>
    </w:p>
    <w:p w:rsidR="0000001C" w:rsidRDefault="0000001C" w:rsidP="00A610BA">
      <w:pPr>
        <w:spacing w:after="0"/>
        <w:jc w:val="both"/>
        <w:rPr>
          <w:lang w:val="es-ES"/>
        </w:rPr>
      </w:pPr>
      <w:r w:rsidRPr="00455813">
        <w:rPr>
          <w:lang w:val="es-ES"/>
        </w:rPr>
        <w:t>Las variables de los perfiles de edad per cápita de</w:t>
      </w:r>
      <w:r w:rsidR="00B748D1">
        <w:rPr>
          <w:lang w:val="es-ES"/>
        </w:rPr>
        <w:t xml:space="preserve"> las Cuentas Nacionales de Flujo de Transferencia </w:t>
      </w:r>
      <w:r w:rsidRPr="00455813">
        <w:rPr>
          <w:lang w:val="es-ES"/>
        </w:rPr>
        <w:t xml:space="preserve">se estimaron para cada una de las edades (entre los 0 y 90 años de edad) usando la metodología estándar de </w:t>
      </w:r>
      <w:r w:rsidR="00B748D1">
        <w:rPr>
          <w:lang w:val="es-ES"/>
        </w:rPr>
        <w:t xml:space="preserve">NTA </w:t>
      </w:r>
      <w:r w:rsidR="00B748D1" w:rsidRPr="00B748D1">
        <w:rPr>
          <w:lang w:val="es-ES"/>
        </w:rPr>
        <w:t xml:space="preserve">(Mason </w:t>
      </w:r>
      <w:r w:rsidR="00B748D1" w:rsidRPr="00B748D1">
        <w:rPr>
          <w:i/>
          <w:lang w:val="es-ES"/>
        </w:rPr>
        <w:t>et al</w:t>
      </w:r>
      <w:r w:rsidR="00B748D1" w:rsidRPr="00B748D1">
        <w:rPr>
          <w:lang w:val="es-ES"/>
        </w:rPr>
        <w:t>, 2009)</w:t>
      </w:r>
      <w:r w:rsidRPr="00455813">
        <w:rPr>
          <w:lang w:val="es-ES"/>
        </w:rPr>
        <w:t>.</w:t>
      </w:r>
    </w:p>
    <w:p w:rsidR="00B748D1" w:rsidRDefault="00B748D1" w:rsidP="00A610BA">
      <w:pPr>
        <w:spacing w:after="0"/>
        <w:jc w:val="both"/>
        <w:rPr>
          <w:lang w:val="es-ES"/>
        </w:rPr>
      </w:pPr>
    </w:p>
    <w:p w:rsidR="00B748D1" w:rsidRDefault="00B748D1" w:rsidP="00A610BA">
      <w:pPr>
        <w:spacing w:after="0"/>
        <w:jc w:val="both"/>
        <w:rPr>
          <w:lang w:val="es-ES"/>
        </w:rPr>
      </w:pPr>
    </w:p>
    <w:p w:rsidR="00B748D1" w:rsidRPr="00455813" w:rsidRDefault="00B748D1" w:rsidP="00A610BA">
      <w:pPr>
        <w:spacing w:after="0"/>
        <w:jc w:val="both"/>
        <w:rPr>
          <w:lang w:val="es-ES"/>
        </w:rPr>
      </w:pPr>
    </w:p>
    <w:p w:rsidR="0000001C" w:rsidRDefault="0000001C" w:rsidP="00A610BA">
      <w:pPr>
        <w:spacing w:after="0"/>
        <w:jc w:val="both"/>
        <w:rPr>
          <w:b/>
          <w:lang w:val="es-ES"/>
        </w:rPr>
      </w:pPr>
      <w:proofErr w:type="gramStart"/>
      <w:r w:rsidRPr="00455813">
        <w:rPr>
          <w:rFonts w:eastAsia="Times New Roman"/>
          <w:b/>
          <w:lang w:val="es-ES"/>
        </w:rPr>
        <w:lastRenderedPageBreak/>
        <w:t>do</w:t>
      </w:r>
      <w:proofErr w:type="gramEnd"/>
      <w:r w:rsidRPr="00455813">
        <w:rPr>
          <w:rFonts w:eastAsia="Times New Roman"/>
          <w:b/>
          <w:lang w:val="es-ES"/>
        </w:rPr>
        <w:t xml:space="preserve"> 2004_head.do</w:t>
      </w:r>
      <w:r w:rsidRPr="00455813">
        <w:rPr>
          <w:b/>
          <w:lang w:val="es-ES"/>
        </w:rPr>
        <w:t>: jefatura:</w:t>
      </w:r>
    </w:p>
    <w:p w:rsidR="00786D79" w:rsidRPr="00455813" w:rsidRDefault="00786D79" w:rsidP="00A610BA">
      <w:pPr>
        <w:spacing w:after="0"/>
        <w:jc w:val="both"/>
        <w:rPr>
          <w:b/>
          <w:lang w:val="es-ES"/>
        </w:rPr>
      </w:pPr>
    </w:p>
    <w:p w:rsidR="0000001C" w:rsidRDefault="0000001C" w:rsidP="00A610BA">
      <w:pPr>
        <w:spacing w:after="0"/>
        <w:jc w:val="both"/>
        <w:rPr>
          <w:lang w:val="es-ES"/>
        </w:rPr>
      </w:pPr>
      <w:r w:rsidRPr="00455813">
        <w:rPr>
          <w:lang w:val="es-ES"/>
        </w:rPr>
        <w:t xml:space="preserve">El jefe fue definido como la persona con ingresos más altos, en lugar de utilizar el reportado por la encuesta. Para los jefes que reportaron tener menos de 15 años, se consideraron como jefe únicamente si ellos también fueron reportados en la encuesta como jefes. </w:t>
      </w:r>
    </w:p>
    <w:p w:rsidR="00786D79" w:rsidRPr="00455813" w:rsidRDefault="00786D79" w:rsidP="00A610BA">
      <w:pPr>
        <w:spacing w:after="0"/>
        <w:jc w:val="both"/>
        <w:rPr>
          <w:lang w:val="es-ES"/>
        </w:rPr>
      </w:pPr>
    </w:p>
    <w:p w:rsidR="0000001C" w:rsidRDefault="0000001C" w:rsidP="00A610BA">
      <w:pPr>
        <w:spacing w:after="0"/>
        <w:jc w:val="both"/>
        <w:rPr>
          <w:lang w:val="es-ES"/>
        </w:rPr>
      </w:pPr>
      <w:r w:rsidRPr="00455813">
        <w:rPr>
          <w:lang w:val="es-ES"/>
        </w:rPr>
        <w:t>La escogencia del jefe como la persona con ingreso mayor tiene implicaciones sobre el perfil de las transferencias privadas y del ingreso de activos ya que estas se asignan al jefe.  Uno de los principales resultados del ciclo de vida es que las transferencias privadas son negativas hasta los 78 años (para el año 2004), quiere decir que hasta los 78 los adultos mayores transfieren recursos a los más jóvenes. En el primer caso, se hizo una estimación preliminar con el jefe reportado y las transferencias privadas son negativas para edades mayores.  En el segundo caso, se puede estar subvalorando el ingreso de activos cuando el miembro de la familia con el ingreso más elevado es menor que el jefe reportado por la encuesta de adultos mayores, ya que el ingreso de activos se asigna a alguien menor, esto puede ser importante en el caso de la renta imputada de la vivienda.</w:t>
      </w:r>
    </w:p>
    <w:p w:rsidR="00786D79" w:rsidRDefault="00786D79" w:rsidP="00A610BA">
      <w:pPr>
        <w:spacing w:after="0"/>
        <w:jc w:val="both"/>
        <w:rPr>
          <w:lang w:val="es-ES"/>
        </w:rPr>
      </w:pPr>
    </w:p>
    <w:p w:rsidR="0000001C" w:rsidRPr="00E81730" w:rsidRDefault="0000001C" w:rsidP="00A610BA">
      <w:pPr>
        <w:spacing w:after="0"/>
        <w:jc w:val="both"/>
        <w:rPr>
          <w:lang w:val="es-ES"/>
        </w:rPr>
      </w:pPr>
      <w:r w:rsidRPr="00E81730">
        <w:rPr>
          <w:lang w:val="es-ES"/>
        </w:rPr>
        <w:t>En el 2004, dos observaciones fueron eliminadas del cálculo del jefe porque presentaban luego un valor extremo para el grupo de 90 años y más.</w:t>
      </w:r>
      <w:r>
        <w:rPr>
          <w:lang w:val="es-ES"/>
        </w:rPr>
        <w:t xml:space="preserve"> Además, un hogar presentó a un niño de nueve años como jefe de familia, por lo que se le asignó a la persona de mayor edad en el hogar el cargo de jefe de hogar. </w:t>
      </w:r>
    </w:p>
    <w:p w:rsidR="0000001C" w:rsidRPr="00E81730" w:rsidRDefault="0000001C" w:rsidP="00A610BA">
      <w:pPr>
        <w:spacing w:after="0"/>
        <w:jc w:val="both"/>
        <w:rPr>
          <w:lang w:val="es-ES"/>
        </w:rPr>
      </w:pPr>
    </w:p>
    <w:p w:rsidR="0000001C"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b/>
          <w:lang w:val="es-ES"/>
        </w:rPr>
      </w:pPr>
      <w:proofErr w:type="gramStart"/>
      <w:r w:rsidRPr="00455813">
        <w:rPr>
          <w:rFonts w:eastAsia="Times New Roman"/>
          <w:b/>
          <w:lang w:val="es-ES"/>
        </w:rPr>
        <w:t>do</w:t>
      </w:r>
      <w:proofErr w:type="gramEnd"/>
      <w:r w:rsidRPr="00455813">
        <w:rPr>
          <w:rFonts w:eastAsia="Times New Roman"/>
          <w:b/>
          <w:lang w:val="es-ES"/>
        </w:rPr>
        <w:t xml:space="preserve"> 2004_pop.do: población</w:t>
      </w:r>
    </w:p>
    <w:p w:rsidR="00786D79" w:rsidRPr="00455813" w:rsidRDefault="00786D79"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b/>
          <w:lang w:val="es-ES"/>
        </w:rPr>
      </w:pPr>
    </w:p>
    <w:p w:rsidR="0000001C" w:rsidRDefault="0000001C" w:rsidP="00A610BA">
      <w:pPr>
        <w:spacing w:after="0"/>
        <w:jc w:val="both"/>
        <w:rPr>
          <w:lang w:val="es-ES"/>
        </w:rPr>
      </w:pPr>
      <w:r w:rsidRPr="00455813">
        <w:rPr>
          <w:lang w:val="es-ES"/>
        </w:rPr>
        <w:t>Los pesos de las observaciones en la encuesta se ajustaron para hacer coincidir la distribución muestral con la població</w:t>
      </w:r>
      <w:r w:rsidR="00786D79">
        <w:rPr>
          <w:lang w:val="es-ES"/>
        </w:rPr>
        <w:t xml:space="preserve">n total de cada edad, de 1991, </w:t>
      </w:r>
      <w:r w:rsidRPr="00455813">
        <w:rPr>
          <w:lang w:val="es-ES"/>
        </w:rPr>
        <w:t>2004</w:t>
      </w:r>
      <w:r w:rsidR="00786D79">
        <w:rPr>
          <w:lang w:val="es-ES"/>
        </w:rPr>
        <w:t>, y 2008</w:t>
      </w:r>
      <w:r>
        <w:rPr>
          <w:lang w:val="es-ES"/>
        </w:rPr>
        <w:t xml:space="preserve">. Las población del 2004 </w:t>
      </w:r>
      <w:r w:rsidR="00786D79">
        <w:rPr>
          <w:lang w:val="es-ES"/>
        </w:rPr>
        <w:t xml:space="preserve">y 2008 tienen </w:t>
      </w:r>
      <w:r>
        <w:rPr>
          <w:lang w:val="es-ES"/>
        </w:rPr>
        <w:t xml:space="preserve">un máximo de edad de 100 años, pero la ENIG tiene un máximo de edad de 99 años, por lo que las personas de 100 se tuvieron que asignar a 99 años para que coincidiera con la encuesta. </w:t>
      </w:r>
    </w:p>
    <w:p w:rsidR="00786D79" w:rsidRPr="00455813" w:rsidRDefault="00786D79" w:rsidP="00A610BA">
      <w:pPr>
        <w:spacing w:after="0"/>
        <w:jc w:val="both"/>
        <w:rPr>
          <w:lang w:val="es-ES"/>
        </w:rPr>
      </w:pPr>
    </w:p>
    <w:p w:rsidR="0000001C" w:rsidRDefault="0000001C" w:rsidP="00A610BA">
      <w:pPr>
        <w:pStyle w:val="Head2"/>
        <w:numPr>
          <w:ilvl w:val="0"/>
          <w:numId w:val="0"/>
        </w:numPr>
        <w:spacing w:after="0"/>
        <w:ind w:hanging="11"/>
        <w:jc w:val="both"/>
        <w:rPr>
          <w:b/>
        </w:rPr>
      </w:pPr>
      <w:proofErr w:type="gramStart"/>
      <w:r w:rsidRPr="00455813">
        <w:rPr>
          <w:b/>
        </w:rPr>
        <w:t>do</w:t>
      </w:r>
      <w:proofErr w:type="gramEnd"/>
      <w:r w:rsidRPr="00455813">
        <w:rPr>
          <w:b/>
        </w:rPr>
        <w:t xml:space="preserve"> 2004_cpriv.do  </w:t>
      </w:r>
    </w:p>
    <w:p w:rsidR="00786D79" w:rsidRDefault="00786D79" w:rsidP="00A610BA">
      <w:pPr>
        <w:pStyle w:val="Head2"/>
        <w:numPr>
          <w:ilvl w:val="0"/>
          <w:numId w:val="0"/>
        </w:numPr>
        <w:spacing w:after="0"/>
        <w:ind w:hanging="11"/>
        <w:jc w:val="both"/>
        <w:rPr>
          <w:b/>
        </w:rPr>
      </w:pPr>
    </w:p>
    <w:p w:rsidR="0000001C" w:rsidRDefault="0000001C" w:rsidP="00A610BA">
      <w:pPr>
        <w:pStyle w:val="Head2"/>
        <w:numPr>
          <w:ilvl w:val="0"/>
          <w:numId w:val="0"/>
        </w:numPr>
        <w:spacing w:after="0"/>
        <w:ind w:hanging="11"/>
        <w:jc w:val="both"/>
      </w:pPr>
      <w:r w:rsidRPr="00B83CB8">
        <w:t>El consumo privado (CF) de</w:t>
      </w:r>
      <w:r w:rsidRPr="00455813">
        <w:t xml:space="preserve"> las personas y de las instituciones sin fines d</w:t>
      </w:r>
      <w:r>
        <w:t xml:space="preserve">e lucro </w:t>
      </w:r>
      <w:r w:rsidRPr="00455813">
        <w:t xml:space="preserve">se divide en: </w:t>
      </w:r>
    </w:p>
    <w:p w:rsidR="0000001C" w:rsidRPr="00287516" w:rsidRDefault="0000001C" w:rsidP="00A610BA">
      <w:pPr>
        <w:pStyle w:val="Prrafodelista"/>
        <w:numPr>
          <w:ilvl w:val="0"/>
          <w:numId w:val="21"/>
        </w:numPr>
        <w:spacing w:after="0"/>
        <w:jc w:val="both"/>
      </w:pPr>
      <w:r w:rsidRPr="00287516">
        <w:t>Consumo privado en educación</w:t>
      </w:r>
    </w:p>
    <w:p w:rsidR="0000001C" w:rsidRPr="00287516" w:rsidRDefault="0000001C" w:rsidP="00A610BA">
      <w:pPr>
        <w:pStyle w:val="Prrafodelista"/>
        <w:numPr>
          <w:ilvl w:val="0"/>
          <w:numId w:val="21"/>
        </w:numPr>
        <w:spacing w:after="0"/>
        <w:jc w:val="both"/>
      </w:pPr>
      <w:r w:rsidRPr="00287516">
        <w:t>Consumo privado en salud</w:t>
      </w:r>
    </w:p>
    <w:p w:rsidR="0000001C" w:rsidRPr="00287516" w:rsidRDefault="0000001C" w:rsidP="00A610BA">
      <w:pPr>
        <w:pStyle w:val="Prrafodelista"/>
        <w:numPr>
          <w:ilvl w:val="0"/>
          <w:numId w:val="21"/>
        </w:numPr>
        <w:spacing w:after="0"/>
        <w:jc w:val="both"/>
      </w:pPr>
      <w:r w:rsidRPr="00287516">
        <w:t xml:space="preserve">Consumo privado de capital </w:t>
      </w:r>
    </w:p>
    <w:p w:rsidR="0000001C" w:rsidRDefault="0000001C" w:rsidP="00A610BA">
      <w:pPr>
        <w:pStyle w:val="Prrafodelista"/>
        <w:numPr>
          <w:ilvl w:val="0"/>
          <w:numId w:val="21"/>
        </w:numPr>
        <w:spacing w:after="0"/>
        <w:jc w:val="both"/>
      </w:pPr>
      <w:r w:rsidRPr="00287516">
        <w:t>Otro consumo privado</w:t>
      </w:r>
    </w:p>
    <w:p w:rsidR="00786D79" w:rsidRPr="00287516" w:rsidRDefault="00786D79" w:rsidP="00786D79">
      <w:pPr>
        <w:spacing w:after="0"/>
        <w:jc w:val="both"/>
      </w:pPr>
    </w:p>
    <w:p w:rsidR="0000001C" w:rsidRDefault="0000001C" w:rsidP="00A610BA">
      <w:pPr>
        <w:pStyle w:val="Head2"/>
        <w:numPr>
          <w:ilvl w:val="0"/>
          <w:numId w:val="0"/>
        </w:numPr>
        <w:spacing w:after="0"/>
        <w:ind w:hanging="11"/>
        <w:jc w:val="both"/>
      </w:pPr>
      <w:r>
        <w:t xml:space="preserve">La información sobre gasto en la ENIG se encuentra a nivel de hogar, pero la  utilización y patrones de consumo se encuentran a nivel de personas. </w:t>
      </w:r>
    </w:p>
    <w:p w:rsidR="00DD1322" w:rsidRPr="00455813" w:rsidRDefault="00DD1322" w:rsidP="00A610BA">
      <w:pPr>
        <w:pStyle w:val="Head2"/>
        <w:numPr>
          <w:ilvl w:val="0"/>
          <w:numId w:val="0"/>
        </w:numPr>
        <w:spacing w:after="0"/>
        <w:ind w:hanging="11"/>
        <w:jc w:val="both"/>
      </w:pPr>
    </w:p>
    <w:p w:rsidR="0000001C" w:rsidRDefault="0000001C" w:rsidP="00A610BA">
      <w:pPr>
        <w:pStyle w:val="Head3"/>
        <w:numPr>
          <w:ilvl w:val="0"/>
          <w:numId w:val="0"/>
        </w:numPr>
        <w:spacing w:after="0"/>
        <w:ind w:left="11" w:firstLine="349"/>
        <w:jc w:val="both"/>
      </w:pPr>
      <w:r w:rsidRPr="004A3FAB">
        <w:rPr>
          <w:u w:val="single"/>
        </w:rPr>
        <w:t>Consumo familiar privado en educación</w:t>
      </w:r>
      <w:r w:rsidRPr="000665D2">
        <w:rPr>
          <w:i/>
        </w:rPr>
        <w:t xml:space="preserve"> (</w:t>
      </w:r>
      <w:proofErr w:type="spellStart"/>
      <w:r w:rsidR="000551E1">
        <w:rPr>
          <w:i/>
        </w:rPr>
        <w:t>cfe</w:t>
      </w:r>
      <w:r w:rsidR="000551E1">
        <w:rPr>
          <w:i/>
          <w:vertAlign w:val="subscript"/>
        </w:rPr>
        <w:t>ji</w:t>
      </w:r>
      <w:proofErr w:type="spellEnd"/>
      <w:r w:rsidRPr="000665D2">
        <w:rPr>
          <w:i/>
        </w:rPr>
        <w:t>)</w:t>
      </w:r>
      <w:r w:rsidRPr="000665D2">
        <w:rPr>
          <w:rStyle w:val="Refdenotaalpie"/>
        </w:rPr>
        <w:footnoteReference w:id="15"/>
      </w:r>
      <w:r>
        <w:rPr>
          <w:i/>
        </w:rPr>
        <w:t xml:space="preserve"> </w:t>
      </w:r>
      <w:r>
        <w:t>incluye:</w:t>
      </w:r>
    </w:p>
    <w:p w:rsidR="0000001C" w:rsidRPr="00287516" w:rsidRDefault="0000001C" w:rsidP="00A610BA">
      <w:pPr>
        <w:pStyle w:val="Prrafodelista"/>
        <w:numPr>
          <w:ilvl w:val="0"/>
          <w:numId w:val="21"/>
        </w:numPr>
        <w:spacing w:after="0"/>
        <w:jc w:val="both"/>
      </w:pPr>
      <w:r w:rsidRPr="00287516">
        <w:t xml:space="preserve">Enseñanza formal (gasto en asistencia a la enseñanza, libros de textos) </w:t>
      </w:r>
    </w:p>
    <w:p w:rsidR="0000001C" w:rsidRPr="00287516" w:rsidRDefault="0000001C" w:rsidP="00A610BA">
      <w:pPr>
        <w:pStyle w:val="Prrafodelista"/>
        <w:numPr>
          <w:ilvl w:val="0"/>
          <w:numId w:val="21"/>
        </w:numPr>
        <w:spacing w:after="0"/>
        <w:jc w:val="both"/>
      </w:pPr>
      <w:r w:rsidRPr="00287516">
        <w:t>Enseñanza no formal (certificados y clases particulares).</w:t>
      </w:r>
    </w:p>
    <w:p w:rsidR="00DD1322" w:rsidRDefault="00DD1322" w:rsidP="00A610BA">
      <w:pPr>
        <w:spacing w:after="0"/>
        <w:ind w:right="-81"/>
        <w:jc w:val="both"/>
      </w:pPr>
    </w:p>
    <w:p w:rsidR="00DD1322" w:rsidRDefault="00DD1322" w:rsidP="00A610BA">
      <w:pPr>
        <w:spacing w:after="0"/>
        <w:ind w:right="-81"/>
        <w:jc w:val="both"/>
      </w:pPr>
      <w:r>
        <w:t>La ENIG 2004 identifica el gasto mensual del hogar en educación</w:t>
      </w:r>
      <w:r w:rsidR="000551E1">
        <w:t xml:space="preserve"> privada. Además, con la encuesta se obtienen</w:t>
      </w:r>
      <w:r>
        <w:t xml:space="preserve"> los niveles de enseñanza a los que asisten los miembros del hogar y el tipo de centro (público y privado</w:t>
      </w:r>
      <w:r w:rsidR="000551E1">
        <w:t>), u</w:t>
      </w:r>
      <w:r>
        <w:t xml:space="preserve">tilizando esta información se calcula el número de estudiantes inscritos en algún tipo de servicio de educación privada. </w:t>
      </w:r>
    </w:p>
    <w:p w:rsidR="00DD1322" w:rsidRDefault="00DD1322" w:rsidP="00A610BA">
      <w:pPr>
        <w:spacing w:after="0"/>
        <w:ind w:right="-81"/>
        <w:jc w:val="both"/>
      </w:pPr>
    </w:p>
    <w:p w:rsidR="0000001C" w:rsidRPr="00455813" w:rsidRDefault="0000001C" w:rsidP="00A610BA">
      <w:pPr>
        <w:spacing w:after="0"/>
        <w:ind w:right="-81"/>
        <w:jc w:val="both"/>
      </w:pPr>
      <w:r w:rsidRPr="00455813">
        <w:t>El consumo en educación (</w:t>
      </w:r>
      <w:proofErr w:type="spellStart"/>
      <w:r w:rsidR="000551E1">
        <w:rPr>
          <w:i/>
        </w:rPr>
        <w:t>cfe</w:t>
      </w:r>
      <w:r w:rsidR="000551E1">
        <w:rPr>
          <w:i/>
          <w:vertAlign w:val="subscript"/>
        </w:rPr>
        <w:t>ji</w:t>
      </w:r>
      <w:proofErr w:type="spellEnd"/>
      <w:r w:rsidRPr="00455813">
        <w:t xml:space="preserve">) se asigna entre los miembros de la familia. Para ello se realiza una regresión del gasto privado familiar en educación en función de variables dicotómicas que capturan el número de miembros del hogar en los diferentes niveles educativos, que son: educación privada en: pre-escolar (ed1), primaria (ed2), secundaria (ed3), universitaria (ed4), otra privada (ed5) y educación pública: educación pública (pub), universidad pública (ed9), y otra pública (ed10): </w:t>
      </w:r>
    </w:p>
    <w:p w:rsidR="0000001C" w:rsidRPr="00455813" w:rsidRDefault="0000001C" w:rsidP="00A610BA">
      <w:pPr>
        <w:pStyle w:val="Sangradetextonormal"/>
        <w:spacing w:line="276" w:lineRule="auto"/>
        <w:ind w:left="-180" w:right="-81"/>
        <w:jc w:val="center"/>
        <w:rPr>
          <w:sz w:val="22"/>
          <w:szCs w:val="22"/>
        </w:rPr>
      </w:pPr>
      <w:r w:rsidRPr="00455813">
        <w:rPr>
          <w:position w:val="-24"/>
          <w:sz w:val="22"/>
          <w:szCs w:val="22"/>
        </w:rPr>
        <w:object w:dxaOrig="4380" w:dyaOrig="620">
          <v:shape id="_x0000_i1025" type="#_x0000_t75" style="width:218.9pt;height:31.1pt" o:ole="">
            <v:imagedata r:id="rId35" o:title=""/>
          </v:shape>
          <o:OLEObject Type="Embed" ProgID="Equation.DSMT4" ShapeID="_x0000_i1025" DrawAspect="Content" ObjectID="_1365513213" r:id="rId36"/>
        </w:object>
      </w:r>
    </w:p>
    <w:p w:rsidR="0000001C" w:rsidRPr="00455813" w:rsidRDefault="0000001C" w:rsidP="00A610BA">
      <w:pPr>
        <w:spacing w:after="0"/>
        <w:ind w:left="-180" w:right="-81"/>
      </w:pPr>
      <w:r w:rsidRPr="00455813">
        <w:rPr>
          <w:position w:val="-10"/>
        </w:rPr>
        <w:object w:dxaOrig="1500" w:dyaOrig="320">
          <v:shape id="_x0000_i1026" type="#_x0000_t75" style="width:74.3pt;height:16.15pt" o:ole="">
            <v:imagedata r:id="rId37" o:title=""/>
          </v:shape>
          <o:OLEObject Type="Embed" ProgID="Equation.DSMT4" ShapeID="_x0000_i1026" DrawAspect="Content" ObjectID="_1365513214" r:id="rId38"/>
        </w:object>
      </w:r>
      <w:r w:rsidRPr="00455813">
        <w:t xml:space="preserve"> k=1,10   </w:t>
      </w:r>
      <w:r>
        <w:t xml:space="preserve">                                                        </w:t>
      </w:r>
      <w:r w:rsidRPr="000665D2">
        <w:rPr>
          <w:sz w:val="16"/>
        </w:rPr>
        <w:t>(5)</w:t>
      </w:r>
    </w:p>
    <w:p w:rsidR="0000001C" w:rsidRDefault="0000001C" w:rsidP="00A610BA">
      <w:pPr>
        <w:spacing w:after="0"/>
        <w:ind w:right="-81"/>
        <w:jc w:val="both"/>
      </w:pPr>
      <w:r w:rsidRPr="00455813">
        <w:t>La educación pública se agrupa en una sola variable porque se supone que el nivel de instrucción no debería afectar significativamente el gasto privado en educación.</w:t>
      </w:r>
    </w:p>
    <w:p w:rsidR="00DD1322" w:rsidRPr="00455813" w:rsidRDefault="00DD1322" w:rsidP="00A610BA">
      <w:pPr>
        <w:spacing w:after="0"/>
        <w:ind w:right="-81"/>
        <w:jc w:val="both"/>
      </w:pPr>
    </w:p>
    <w:p w:rsidR="0000001C" w:rsidRPr="00455813" w:rsidRDefault="0000001C" w:rsidP="00A610BA">
      <w:pPr>
        <w:spacing w:after="0"/>
        <w:ind w:right="-81"/>
        <w:jc w:val="both"/>
      </w:pPr>
      <w:r w:rsidRPr="00455813">
        <w:t>Para obtener el gasto personal (</w:t>
      </w:r>
      <w:r w:rsidR="000551E1">
        <w:rPr>
          <w:i/>
        </w:rPr>
        <w:t>cfe</w:t>
      </w:r>
      <w:r w:rsidR="000551E1">
        <w:rPr>
          <w:i/>
          <w:vertAlign w:val="subscript"/>
        </w:rPr>
        <w:t>ji</w:t>
      </w:r>
      <w:r w:rsidRPr="00455813">
        <w:t>), se pondera el gasto familiar por el peso que tiene el coeficiente de acuerdo al grupo de instrucción del individuo dentro del total de coeficientes, y le asigna a cada miembro de la familia.</w:t>
      </w:r>
    </w:p>
    <w:p w:rsidR="0000001C" w:rsidRDefault="0000001C" w:rsidP="00A610BA">
      <w:pPr>
        <w:spacing w:after="0"/>
        <w:ind w:right="-81"/>
      </w:pPr>
      <w:r w:rsidRPr="00455813">
        <w:rPr>
          <w:position w:val="-46"/>
        </w:rPr>
        <w:object w:dxaOrig="1680" w:dyaOrig="840">
          <v:shape id="_x0000_i1027" type="#_x0000_t75" style="width:84.1pt;height:42.05pt" o:ole="">
            <v:imagedata r:id="rId39" o:title=""/>
          </v:shape>
          <o:OLEObject Type="Embed" ProgID="Equation.DSMT4" ShapeID="_x0000_i1027" DrawAspect="Content" ObjectID="_1365513215" r:id="rId40"/>
        </w:object>
      </w:r>
      <w:r w:rsidRPr="00455813">
        <w:t xml:space="preserve">  </w:t>
      </w:r>
      <w:r>
        <w:tab/>
      </w:r>
      <w:r>
        <w:tab/>
      </w:r>
      <w:r>
        <w:tab/>
      </w:r>
      <w:r>
        <w:tab/>
      </w:r>
      <w:r>
        <w:tab/>
      </w:r>
      <w:r w:rsidRPr="00455813">
        <w:t xml:space="preserve">   </w:t>
      </w:r>
      <w:r>
        <w:rPr>
          <w:sz w:val="16"/>
        </w:rPr>
        <w:t>(6</w:t>
      </w:r>
      <w:r w:rsidRPr="00563EAC">
        <w:rPr>
          <w:sz w:val="16"/>
        </w:rPr>
        <w:t>)</w:t>
      </w:r>
    </w:p>
    <w:p w:rsidR="0000001C" w:rsidRDefault="0000001C" w:rsidP="00A610BA">
      <w:pPr>
        <w:spacing w:after="0"/>
        <w:ind w:right="-81"/>
        <w:jc w:val="both"/>
      </w:pPr>
      <w:r>
        <w:t>Para la estimación del consumo en educación por edad, se asumió que el patrón de consumo era el mismo para las personas de 26 años o más.</w:t>
      </w:r>
    </w:p>
    <w:p w:rsidR="00DD1322" w:rsidRDefault="00DD1322" w:rsidP="00A610BA">
      <w:pPr>
        <w:spacing w:after="0"/>
        <w:ind w:right="-81"/>
        <w:jc w:val="both"/>
      </w:pPr>
    </w:p>
    <w:p w:rsidR="0000001C" w:rsidRDefault="0000001C" w:rsidP="00A610BA">
      <w:pPr>
        <w:spacing w:after="0"/>
        <w:ind w:right="-81" w:firstLine="708"/>
        <w:jc w:val="both"/>
      </w:pPr>
      <w:r w:rsidRPr="00455813">
        <w:rPr>
          <w:u w:val="single"/>
        </w:rPr>
        <w:t>Consumo familiar privado en salud (CFH</w:t>
      </w:r>
      <w:r>
        <w:rPr>
          <w:u w:val="single"/>
        </w:rPr>
        <w:t>)</w:t>
      </w:r>
      <w:r w:rsidRPr="00455813">
        <w:t xml:space="preserve"> incluye</w:t>
      </w:r>
      <w:r>
        <w:t>:</w:t>
      </w:r>
      <w:r w:rsidRPr="00455813">
        <w:t xml:space="preserve"> </w:t>
      </w:r>
    </w:p>
    <w:p w:rsidR="0000001C" w:rsidRDefault="0000001C" w:rsidP="00A610BA">
      <w:pPr>
        <w:pStyle w:val="Prrafodelista"/>
        <w:numPr>
          <w:ilvl w:val="1"/>
          <w:numId w:val="7"/>
        </w:numPr>
        <w:spacing w:after="0"/>
        <w:ind w:right="-81"/>
        <w:jc w:val="both"/>
      </w:pPr>
      <w:r>
        <w:t>G</w:t>
      </w:r>
      <w:r w:rsidRPr="004A3FAB">
        <w:t xml:space="preserve">asto del bolsillo del consumidor </w:t>
      </w:r>
    </w:p>
    <w:p w:rsidR="0000001C" w:rsidRDefault="0000001C" w:rsidP="00A610BA">
      <w:pPr>
        <w:pStyle w:val="Prrafodelista"/>
        <w:numPr>
          <w:ilvl w:val="1"/>
          <w:numId w:val="7"/>
        </w:numPr>
        <w:spacing w:after="0"/>
        <w:ind w:right="-81"/>
        <w:jc w:val="both"/>
      </w:pPr>
      <w:r>
        <w:t>C</w:t>
      </w:r>
      <w:r w:rsidRPr="004A3FAB">
        <w:t>o-pagos</w:t>
      </w:r>
      <w:r>
        <w:t xml:space="preserve"> del seguro privado</w:t>
      </w:r>
    </w:p>
    <w:p w:rsidR="00D24C31" w:rsidRDefault="00D24C31" w:rsidP="00D24C31">
      <w:pPr>
        <w:spacing w:after="0"/>
        <w:ind w:right="-81"/>
        <w:jc w:val="both"/>
      </w:pPr>
    </w:p>
    <w:p w:rsidR="0000001C" w:rsidRDefault="0000001C" w:rsidP="00A610BA">
      <w:pPr>
        <w:spacing w:after="0"/>
        <w:ind w:right="-81"/>
        <w:jc w:val="both"/>
      </w:pPr>
      <w:r>
        <w:t>L</w:t>
      </w:r>
      <w:r w:rsidRPr="004A3FAB">
        <w:t>a ENIG no pregunta por gasto privado en hogares de ancianos, casas de retiro o servicios que la familia pague por cuidados a largo plazo, ya que los cuidados a largo plazo son de incipiente desarrollo en el país. El consumo privado en salud incluye el gasto en consultas médicas, hospitalización, medicamentos, exámenes de laboratorio, equipo terapéutico.</w:t>
      </w:r>
    </w:p>
    <w:p w:rsidR="00717D7C" w:rsidRPr="004A3FAB" w:rsidRDefault="00717D7C" w:rsidP="00A610BA">
      <w:pPr>
        <w:spacing w:after="0"/>
        <w:ind w:right="-81"/>
        <w:jc w:val="both"/>
      </w:pPr>
    </w:p>
    <w:p w:rsidR="0000001C" w:rsidRDefault="0000001C" w:rsidP="00A610BA">
      <w:pPr>
        <w:spacing w:after="0"/>
        <w:ind w:right="-81"/>
        <w:jc w:val="both"/>
      </w:pPr>
      <w:r w:rsidRPr="00455813">
        <w:t>Los gastos familiares en salud se distribuyen dentro de los miembros del hogar por medio de una regresión, al igual que en el caso de la educación. En esta, se regresa el gasto privado en salud de la familia (al igual que el realizado en educación) en función de las variables que recogen el número de miembros del hogar por 6 grupos de edades (0-14, 15-44 hombres, 15-44 mujeres, 45-59, 60-74, 75+), el número de consultas médicas y el número de días hospitalizados para el total de miembros del hogar:</w:t>
      </w:r>
      <w:r>
        <w:t xml:space="preserve"> Se utilizó esta regresión porque fue con la que se obtuvo un mejor ajuste en comparación con las propuestas por NTA.</w:t>
      </w:r>
    </w:p>
    <w:p w:rsidR="0000001C" w:rsidRPr="00455813" w:rsidRDefault="0000001C" w:rsidP="00A610BA">
      <w:pPr>
        <w:spacing w:after="0"/>
        <w:ind w:right="-81"/>
      </w:pPr>
      <w:r>
        <w:rPr>
          <w:position w:val="-16"/>
        </w:rPr>
        <w:lastRenderedPageBreak/>
        <w:t xml:space="preserve">              </w:t>
      </w:r>
      <w:r w:rsidRPr="00455813">
        <w:rPr>
          <w:position w:val="-16"/>
        </w:rPr>
        <w:object w:dxaOrig="3460" w:dyaOrig="680">
          <v:shape id="_x0000_i1028" type="#_x0000_t75" style="width:173.4pt;height:34.55pt" o:ole="">
            <v:imagedata r:id="rId41" o:title=""/>
          </v:shape>
          <o:OLEObject Type="Embed" ProgID="Equation.DSMT4" ShapeID="_x0000_i1028" DrawAspect="Content" ObjectID="_1365513216" r:id="rId42"/>
        </w:object>
      </w:r>
      <w:r>
        <w:t xml:space="preserve">                                        </w:t>
      </w:r>
      <w:r w:rsidRPr="004A3FAB">
        <w:rPr>
          <w:sz w:val="16"/>
        </w:rPr>
        <w:t>(</w:t>
      </w:r>
      <w:r>
        <w:rPr>
          <w:sz w:val="16"/>
        </w:rPr>
        <w:t>7</w:t>
      </w:r>
      <w:r w:rsidRPr="004A3FAB">
        <w:rPr>
          <w:sz w:val="16"/>
        </w:rPr>
        <w:t>)</w:t>
      </w:r>
    </w:p>
    <w:p w:rsidR="0000001C" w:rsidRPr="00455813" w:rsidRDefault="0000001C" w:rsidP="00A610BA">
      <w:pPr>
        <w:spacing w:after="0"/>
        <w:ind w:right="-81"/>
        <w:jc w:val="both"/>
      </w:pPr>
      <w:r w:rsidRPr="00455813">
        <w:t xml:space="preserve">El gasto personal se asigna de la misma manera que en educación, se pondera el gasto total del hogar por el peso que el coeficiente correspondiente al grupo de edad y consulta, tiene dentro del total de coeficientes:                                                                                                                                                                                                                                                                                                                                                                                                                                                                                                                                                                    </w:t>
      </w:r>
    </w:p>
    <w:p w:rsidR="0000001C" w:rsidRDefault="0000001C" w:rsidP="00A610BA">
      <w:pPr>
        <w:spacing w:after="0"/>
        <w:ind w:right="-81"/>
      </w:pPr>
      <w:r w:rsidRPr="00455813">
        <w:t xml:space="preserve">      </w:t>
      </w:r>
      <w:r w:rsidRPr="00455813">
        <w:object w:dxaOrig="1920" w:dyaOrig="880">
          <v:shape id="_x0000_i1029" type="#_x0000_t75" style="width:95.6pt;height:44.35pt" o:ole="">
            <v:imagedata r:id="rId43" o:title=""/>
          </v:shape>
          <o:OLEObject Type="Embed" ProgID="Equation.DSMT4" ShapeID="_x0000_i1029" DrawAspect="Content" ObjectID="_1365513217" r:id="rId44"/>
        </w:object>
      </w:r>
      <w:r w:rsidRPr="00455813">
        <w:t xml:space="preserve">    </w:t>
      </w:r>
      <w:r>
        <w:t xml:space="preserve">    </w:t>
      </w:r>
      <w:r w:rsidRPr="00455813">
        <w:t xml:space="preserve">                   </w:t>
      </w:r>
      <w:r>
        <w:t xml:space="preserve">                                      </w:t>
      </w:r>
      <w:r w:rsidRPr="004A3FAB">
        <w:rPr>
          <w:sz w:val="16"/>
        </w:rPr>
        <w:t>(</w:t>
      </w:r>
      <w:r>
        <w:rPr>
          <w:sz w:val="16"/>
        </w:rPr>
        <w:t>8</w:t>
      </w:r>
      <w:r w:rsidRPr="004A3FAB">
        <w:rPr>
          <w:sz w:val="16"/>
        </w:rPr>
        <w:t>)</w:t>
      </w:r>
    </w:p>
    <w:p w:rsidR="0000001C" w:rsidRDefault="0000001C" w:rsidP="00A610BA">
      <w:pPr>
        <w:spacing w:after="0"/>
        <w:ind w:left="708" w:right="-81"/>
        <w:jc w:val="both"/>
        <w:rPr>
          <w:u w:val="single"/>
        </w:rPr>
      </w:pPr>
    </w:p>
    <w:p w:rsidR="0000001C" w:rsidRDefault="0000001C" w:rsidP="00A610BA">
      <w:pPr>
        <w:spacing w:after="0"/>
        <w:ind w:left="708" w:right="-81"/>
        <w:jc w:val="both"/>
        <w:rPr>
          <w:u w:val="single"/>
        </w:rPr>
      </w:pPr>
    </w:p>
    <w:p w:rsidR="00B644E5" w:rsidRDefault="00B644E5" w:rsidP="00A610BA">
      <w:pPr>
        <w:pStyle w:val="Head3"/>
        <w:numPr>
          <w:ilvl w:val="0"/>
          <w:numId w:val="0"/>
        </w:numPr>
        <w:spacing w:after="0"/>
        <w:ind w:firstLine="708"/>
        <w:jc w:val="both"/>
      </w:pPr>
      <w:r>
        <w:rPr>
          <w:u w:val="single"/>
        </w:rPr>
        <w:t xml:space="preserve">Otros consumos privados </w:t>
      </w:r>
    </w:p>
    <w:p w:rsidR="00B644E5" w:rsidRDefault="00B644E5" w:rsidP="00552EA7">
      <w:pPr>
        <w:pStyle w:val="Head3"/>
        <w:numPr>
          <w:ilvl w:val="0"/>
          <w:numId w:val="0"/>
        </w:numPr>
        <w:spacing w:after="0"/>
        <w:jc w:val="both"/>
      </w:pPr>
      <w:r>
        <w:t xml:space="preserve">De acuerdo </w:t>
      </w:r>
      <w:r w:rsidR="00973666">
        <w:t>a la</w:t>
      </w:r>
      <w:r>
        <w:t xml:space="preserve"> metodología NTA (Mason </w:t>
      </w:r>
      <w:r w:rsidRPr="00552EA7">
        <w:t>et al</w:t>
      </w:r>
      <w:r>
        <w:t>, 2009)</w:t>
      </w:r>
      <w:r w:rsidR="00552EA7">
        <w:t>, el consumo de capital y otros consumos privados son asignados utilizando una regla de asignación específica. La regla asume que el consumo de los individuos es proporcional a una escala (</w:t>
      </w:r>
      <w:proofErr w:type="spellStart"/>
      <w:r w:rsidR="00552EA7" w:rsidRPr="00C24167">
        <w:t>αi</w:t>
      </w:r>
      <w:proofErr w:type="spellEnd"/>
      <w:r w:rsidR="00552EA7">
        <w:t xml:space="preserve">) igual a 1 para adultos mayores a 20 años, para los individuos entre 20 y 4 años la escala decrece en forma lineal, y para los niños menores o igual a 4 años es igual a 0.4. </w:t>
      </w:r>
    </w:p>
    <w:p w:rsidR="00552EA7" w:rsidRDefault="00552EA7" w:rsidP="00552EA7">
      <w:pPr>
        <w:pStyle w:val="Head3"/>
        <w:numPr>
          <w:ilvl w:val="0"/>
          <w:numId w:val="0"/>
        </w:numPr>
        <w:spacing w:after="0"/>
        <w:jc w:val="both"/>
      </w:pPr>
    </w:p>
    <w:p w:rsidR="00552EA7" w:rsidRPr="00C24167" w:rsidRDefault="00552EA7" w:rsidP="00552EA7">
      <w:pPr>
        <w:pStyle w:val="Sangradetextonormal"/>
        <w:spacing w:line="276" w:lineRule="auto"/>
        <w:ind w:left="0" w:right="-81"/>
        <w:jc w:val="center"/>
        <w:rPr>
          <w:sz w:val="22"/>
          <w:szCs w:val="22"/>
        </w:rPr>
      </w:pPr>
      <w:proofErr w:type="spellStart"/>
      <w:proofErr w:type="gramStart"/>
      <w:r w:rsidRPr="00C24167">
        <w:rPr>
          <w:sz w:val="22"/>
          <w:szCs w:val="22"/>
        </w:rPr>
        <w:t>αi</w:t>
      </w:r>
      <w:proofErr w:type="spellEnd"/>
      <w:proofErr w:type="gramEnd"/>
      <w:r w:rsidRPr="00C24167">
        <w:rPr>
          <w:sz w:val="22"/>
          <w:szCs w:val="22"/>
        </w:rPr>
        <w:t xml:space="preserve"> =  0.4 </w:t>
      </w:r>
      <w:r>
        <w:rPr>
          <w:sz w:val="22"/>
          <w:szCs w:val="22"/>
        </w:rPr>
        <w:t xml:space="preserve">    </w:t>
      </w:r>
      <w:r w:rsidRPr="00C24167">
        <w:rPr>
          <w:sz w:val="22"/>
          <w:szCs w:val="22"/>
        </w:rPr>
        <w:t>i edad&lt;=4</w:t>
      </w:r>
    </w:p>
    <w:p w:rsidR="00552EA7" w:rsidRDefault="00552EA7" w:rsidP="00552EA7">
      <w:pPr>
        <w:pStyle w:val="Sangradetextonormal"/>
        <w:spacing w:line="276" w:lineRule="auto"/>
        <w:ind w:left="0" w:right="-81"/>
        <w:jc w:val="center"/>
        <w:rPr>
          <w:sz w:val="22"/>
          <w:szCs w:val="22"/>
        </w:rPr>
      </w:pPr>
      <w:r>
        <w:rPr>
          <w:sz w:val="22"/>
          <w:szCs w:val="22"/>
        </w:rPr>
        <w:t xml:space="preserve">          </w:t>
      </w:r>
      <w:proofErr w:type="spellStart"/>
      <w:proofErr w:type="gramStart"/>
      <w:r w:rsidRPr="00C24167">
        <w:rPr>
          <w:sz w:val="22"/>
          <w:szCs w:val="22"/>
        </w:rPr>
        <w:t>αi</w:t>
      </w:r>
      <w:proofErr w:type="spellEnd"/>
      <w:proofErr w:type="gramEnd"/>
      <w:r w:rsidRPr="00C24167">
        <w:rPr>
          <w:sz w:val="22"/>
          <w:szCs w:val="22"/>
        </w:rPr>
        <w:t xml:space="preserve">  =   1 </w:t>
      </w:r>
      <w:r>
        <w:rPr>
          <w:sz w:val="22"/>
          <w:szCs w:val="22"/>
        </w:rPr>
        <w:t xml:space="preserve">    </w:t>
      </w:r>
      <w:r w:rsidRPr="00C24167">
        <w:rPr>
          <w:sz w:val="22"/>
          <w:szCs w:val="22"/>
        </w:rPr>
        <w:t>si edad&gt;=20 años</w:t>
      </w:r>
    </w:p>
    <w:p w:rsidR="00552EA7" w:rsidRPr="00C24167" w:rsidRDefault="00552EA7" w:rsidP="00552EA7">
      <w:pPr>
        <w:pStyle w:val="Sangradetextonormal"/>
        <w:spacing w:line="276" w:lineRule="auto"/>
        <w:ind w:left="0" w:right="-81"/>
        <w:jc w:val="center"/>
        <w:rPr>
          <w:sz w:val="22"/>
          <w:szCs w:val="22"/>
        </w:rPr>
      </w:pPr>
    </w:p>
    <w:p w:rsidR="00552EA7" w:rsidRPr="00C24167" w:rsidRDefault="00552EA7" w:rsidP="00552EA7">
      <w:pPr>
        <w:pStyle w:val="Sangradetextonormal"/>
        <w:spacing w:line="276" w:lineRule="auto"/>
        <w:ind w:left="0"/>
        <w:rPr>
          <w:sz w:val="22"/>
          <w:szCs w:val="22"/>
        </w:rPr>
      </w:pPr>
      <w:proofErr w:type="spellStart"/>
      <w:proofErr w:type="gramStart"/>
      <w:r w:rsidRPr="00C24167">
        <w:rPr>
          <w:sz w:val="20"/>
          <w:szCs w:val="20"/>
        </w:rPr>
        <w:t>αi</w:t>
      </w:r>
      <w:proofErr w:type="spellEnd"/>
      <w:proofErr w:type="gramEnd"/>
      <w:r w:rsidRPr="00C24167">
        <w:rPr>
          <w:sz w:val="20"/>
          <w:szCs w:val="20"/>
        </w:rPr>
        <w:t xml:space="preserve"> =</w:t>
      </w:r>
      <w:r w:rsidRPr="00C24167">
        <w:rPr>
          <w:position w:val="-28"/>
          <w:sz w:val="20"/>
          <w:szCs w:val="20"/>
        </w:rPr>
        <w:object w:dxaOrig="2460" w:dyaOrig="680">
          <v:shape id="_x0000_i1030" type="#_x0000_t75" style="width:123.25pt;height:34.55pt" o:ole="">
            <v:imagedata r:id="rId45" o:title=""/>
          </v:shape>
          <o:OLEObject Type="Embed" ProgID="Equation.DSMT4" ShapeID="_x0000_i1030" DrawAspect="Content" ObjectID="_1365513218" r:id="rId46"/>
        </w:object>
      </w:r>
      <w:r>
        <w:rPr>
          <w:position w:val="-28"/>
          <w:sz w:val="20"/>
          <w:szCs w:val="20"/>
        </w:rPr>
        <w:t xml:space="preserve">   </w:t>
      </w:r>
      <w:r w:rsidRPr="00C24167">
        <w:rPr>
          <w:sz w:val="20"/>
          <w:szCs w:val="20"/>
        </w:rPr>
        <w:t xml:space="preserve">si edad&gt;4 &amp; edad&lt;20      </w:t>
      </w:r>
      <w:r>
        <w:rPr>
          <w:sz w:val="22"/>
          <w:szCs w:val="22"/>
        </w:rPr>
        <w:t xml:space="preserve">                       </w:t>
      </w:r>
      <w:r>
        <w:rPr>
          <w:sz w:val="16"/>
          <w:szCs w:val="22"/>
        </w:rPr>
        <w:t>(9</w:t>
      </w:r>
      <w:r w:rsidRPr="00C24167">
        <w:rPr>
          <w:sz w:val="16"/>
          <w:szCs w:val="22"/>
        </w:rPr>
        <w:t>)</w:t>
      </w:r>
    </w:p>
    <w:p w:rsidR="00552EA7" w:rsidRPr="00C24167" w:rsidRDefault="00552EA7" w:rsidP="00552EA7">
      <w:pPr>
        <w:pStyle w:val="Sangradetextonormal"/>
        <w:spacing w:line="276" w:lineRule="auto"/>
        <w:ind w:left="0"/>
        <w:jc w:val="both"/>
        <w:rPr>
          <w:sz w:val="22"/>
          <w:szCs w:val="22"/>
        </w:rPr>
      </w:pPr>
    </w:p>
    <w:p w:rsidR="00552EA7" w:rsidRPr="00B644E5" w:rsidRDefault="00552EA7" w:rsidP="00552EA7">
      <w:pPr>
        <w:pStyle w:val="Head3"/>
        <w:numPr>
          <w:ilvl w:val="0"/>
          <w:numId w:val="0"/>
        </w:numPr>
        <w:spacing w:after="0"/>
        <w:jc w:val="both"/>
      </w:pPr>
    </w:p>
    <w:p w:rsidR="00552EA7" w:rsidRPr="00563EAC" w:rsidRDefault="0000001C" w:rsidP="0013616A">
      <w:pPr>
        <w:pStyle w:val="Head3"/>
        <w:numPr>
          <w:ilvl w:val="0"/>
          <w:numId w:val="0"/>
        </w:numPr>
        <w:spacing w:after="0"/>
        <w:ind w:firstLine="708"/>
        <w:jc w:val="both"/>
      </w:pPr>
      <w:r w:rsidRPr="00552EA7">
        <w:rPr>
          <w:i/>
        </w:rPr>
        <w:t>Consumo privado en capital (CFK):</w:t>
      </w:r>
      <w:r w:rsidRPr="00563EAC">
        <w:t xml:space="preserve"> incluye la renta imputada de la vivienda.  En el caso de Costa Rica,  el flujo de servicios derivados del disfrute del bien  de durables no se puede incluir porque no se cuenta con la fecha de adquisición del bien durable. </w:t>
      </w:r>
      <w:r w:rsidR="0013616A">
        <w:t>El consumo privado en capital se estima como la proporción (</w:t>
      </w:r>
      <w:proofErr w:type="spellStart"/>
      <w:r w:rsidR="0013616A" w:rsidRPr="00C24167">
        <w:t>αi</w:t>
      </w:r>
      <w:proofErr w:type="spellEnd"/>
      <w:r w:rsidR="0013616A">
        <w:t>) del “valor locativo estimado” de la ENIG.</w:t>
      </w:r>
    </w:p>
    <w:p w:rsidR="0000001C" w:rsidRPr="00C24167" w:rsidRDefault="0000001C" w:rsidP="00A610BA">
      <w:pPr>
        <w:spacing w:after="0"/>
      </w:pPr>
      <w:proofErr w:type="spellStart"/>
      <w:proofErr w:type="gramStart"/>
      <w:r w:rsidRPr="00563EAC">
        <w:t>cfkij</w:t>
      </w:r>
      <w:proofErr w:type="spellEnd"/>
      <w:proofErr w:type="gramEnd"/>
      <w:r w:rsidRPr="00563EAC">
        <w:t>=</w:t>
      </w:r>
      <w:r w:rsidRPr="00563EAC">
        <w:rPr>
          <w:position w:val="-34"/>
        </w:rPr>
        <w:object w:dxaOrig="620" w:dyaOrig="720">
          <v:shape id="_x0000_i1031" type="#_x0000_t75" style="width:31.1pt;height:36.85pt" o:ole="">
            <v:imagedata r:id="rId47" o:title=""/>
          </v:shape>
          <o:OLEObject Type="Embed" ProgID="Equation.DSMT4" ShapeID="_x0000_i1031" DrawAspect="Content" ObjectID="_1365513219" r:id="rId48"/>
        </w:object>
      </w:r>
      <w:proofErr w:type="spellStart"/>
      <w:r w:rsidRPr="00563EAC">
        <w:t>cfkj</w:t>
      </w:r>
      <w:proofErr w:type="spellEnd"/>
      <w:r w:rsidRPr="00563EAC">
        <w:t xml:space="preserve">          </w:t>
      </w:r>
      <w:r>
        <w:t xml:space="preserve">  </w:t>
      </w:r>
      <w:r>
        <w:tab/>
      </w:r>
      <w:r>
        <w:tab/>
        <w:t xml:space="preserve">                           </w:t>
      </w:r>
      <w:r w:rsidR="0013616A">
        <w:rPr>
          <w:sz w:val="16"/>
        </w:rPr>
        <w:t>(10</w:t>
      </w:r>
      <w:r w:rsidRPr="00563EAC">
        <w:rPr>
          <w:sz w:val="16"/>
        </w:rPr>
        <w:t>)</w:t>
      </w:r>
    </w:p>
    <w:p w:rsidR="0000001C" w:rsidRDefault="0000001C" w:rsidP="00A610BA">
      <w:pPr>
        <w:pStyle w:val="Head2"/>
        <w:numPr>
          <w:ilvl w:val="0"/>
          <w:numId w:val="0"/>
        </w:numPr>
        <w:spacing w:after="0"/>
        <w:jc w:val="both"/>
        <w:rPr>
          <w:b/>
        </w:rPr>
      </w:pPr>
    </w:p>
    <w:p w:rsidR="0000001C" w:rsidRDefault="0000001C" w:rsidP="00A610BA">
      <w:pPr>
        <w:spacing w:after="0"/>
        <w:ind w:left="708" w:right="-81"/>
        <w:jc w:val="both"/>
        <w:rPr>
          <w:u w:val="single"/>
        </w:rPr>
      </w:pPr>
    </w:p>
    <w:p w:rsidR="0000001C" w:rsidRPr="00552EA7" w:rsidRDefault="0000001C" w:rsidP="00A610BA">
      <w:pPr>
        <w:spacing w:after="0"/>
        <w:ind w:left="708" w:right="-81"/>
        <w:jc w:val="both"/>
        <w:rPr>
          <w:i/>
        </w:rPr>
      </w:pPr>
      <w:r w:rsidRPr="00552EA7">
        <w:rPr>
          <w:i/>
        </w:rPr>
        <w:t>Otro consumo privado (CFX)</w:t>
      </w:r>
      <w:r w:rsidR="0013616A">
        <w:rPr>
          <w:i/>
        </w:rPr>
        <w:t xml:space="preserve">: </w:t>
      </w:r>
    </w:p>
    <w:p w:rsidR="0000001C" w:rsidRDefault="0000001C" w:rsidP="00A610BA">
      <w:pPr>
        <w:spacing w:after="0"/>
        <w:ind w:right="-81"/>
        <w:jc w:val="both"/>
      </w:pPr>
      <w:r w:rsidRPr="004A3FAB">
        <w:t xml:space="preserve"> </w:t>
      </w:r>
      <w:r w:rsidRPr="00455813">
        <w:t>Se considera otro consumo todo aquello que no se incluye en educación, salud y consumo privado de capital. Este consumo no incluye los impuestos indirectos.</w:t>
      </w:r>
    </w:p>
    <w:p w:rsidR="00552EA7" w:rsidRPr="00455813" w:rsidRDefault="00552EA7" w:rsidP="00A610BA">
      <w:pPr>
        <w:spacing w:after="0"/>
        <w:ind w:right="-81"/>
        <w:jc w:val="both"/>
      </w:pPr>
    </w:p>
    <w:p w:rsidR="0000001C" w:rsidRDefault="0000001C" w:rsidP="00A610BA">
      <w:pPr>
        <w:spacing w:after="0"/>
        <w:ind w:right="-81"/>
        <w:jc w:val="both"/>
      </w:pPr>
      <w:r w:rsidRPr="00455813">
        <w:t>El perfil de otro consumo calculado a partir de la encuesta incluye los impuestos indirectos (</w:t>
      </w:r>
      <w:proofErr w:type="spellStart"/>
      <w:r w:rsidRPr="00455813">
        <w:t>CfxBj</w:t>
      </w:r>
      <w:proofErr w:type="spellEnd"/>
      <w:r w:rsidRPr="00455813">
        <w:t>), por lo que es necesario calcular, el otro consumo neto de impuestos (</w:t>
      </w:r>
      <w:proofErr w:type="spellStart"/>
      <w:r w:rsidRPr="00455813">
        <w:t>cfxj</w:t>
      </w:r>
      <w:proofErr w:type="spellEnd"/>
      <w:r w:rsidRPr="00455813">
        <w:t>). Para ello, se utilizan las siguientes formulas tomadas de la metodología NTA.</w:t>
      </w:r>
    </w:p>
    <w:p w:rsidR="0013616A" w:rsidRPr="00455813" w:rsidRDefault="0013616A" w:rsidP="00A610BA">
      <w:pPr>
        <w:spacing w:after="0"/>
        <w:ind w:right="-81"/>
        <w:jc w:val="both"/>
      </w:pPr>
    </w:p>
    <w:p w:rsidR="0000001C" w:rsidRPr="00455813" w:rsidRDefault="0000001C" w:rsidP="00A610BA">
      <w:pPr>
        <w:spacing w:after="0"/>
        <w:ind w:right="-81"/>
      </w:pPr>
      <w:r w:rsidRPr="00455813">
        <w:rPr>
          <w:position w:val="-10"/>
        </w:rPr>
        <w:object w:dxaOrig="1640" w:dyaOrig="320">
          <v:shape id="_x0000_i1032" type="#_x0000_t75" style="width:81.8pt;height:16.15pt" o:ole="">
            <v:imagedata r:id="rId49" o:title=""/>
          </v:shape>
          <o:OLEObject Type="Embed" ProgID="Equation.DSMT4" ShapeID="_x0000_i1032" DrawAspect="Content" ObjectID="_1365513220" r:id="rId50"/>
        </w:object>
      </w:r>
      <w:r w:rsidRPr="00455813">
        <w:t xml:space="preserve"> </w:t>
      </w:r>
      <w:r>
        <w:t xml:space="preserve">                                                             </w:t>
      </w:r>
      <w:r>
        <w:rPr>
          <w:sz w:val="16"/>
        </w:rPr>
        <w:t>(10</w:t>
      </w:r>
      <w:r w:rsidRPr="004A3FAB">
        <w:rPr>
          <w:sz w:val="16"/>
        </w:rPr>
        <w:t>)</w:t>
      </w:r>
    </w:p>
    <w:p w:rsidR="0000001C" w:rsidRPr="004A3FAB" w:rsidRDefault="0000001C" w:rsidP="00A610BA">
      <w:pPr>
        <w:pStyle w:val="Sangradetextonormal"/>
        <w:spacing w:line="276" w:lineRule="auto"/>
        <w:ind w:left="0" w:right="-81"/>
        <w:rPr>
          <w:sz w:val="16"/>
          <w:szCs w:val="22"/>
        </w:rPr>
      </w:pPr>
      <w:r w:rsidRPr="00455813">
        <w:rPr>
          <w:position w:val="-24"/>
          <w:sz w:val="22"/>
          <w:szCs w:val="22"/>
        </w:rPr>
        <w:object w:dxaOrig="2600" w:dyaOrig="620">
          <v:shape id="_x0000_i1033" type="#_x0000_t75" style="width:130.75pt;height:31.1pt" o:ole="">
            <v:imagedata r:id="rId51" o:title=""/>
          </v:shape>
          <o:OLEObject Type="Embed" ProgID="Equation.DSMT4" ShapeID="_x0000_i1033" DrawAspect="Content" ObjectID="_1365513221" r:id="rId52"/>
        </w:object>
      </w:r>
      <w:r>
        <w:rPr>
          <w:position w:val="-24"/>
          <w:sz w:val="22"/>
          <w:szCs w:val="22"/>
        </w:rPr>
        <w:t xml:space="preserve">                                                    </w:t>
      </w:r>
      <w:r w:rsidRPr="00455813">
        <w:rPr>
          <w:sz w:val="22"/>
          <w:szCs w:val="22"/>
        </w:rPr>
        <w:t xml:space="preserve"> </w:t>
      </w:r>
      <w:r>
        <w:rPr>
          <w:sz w:val="16"/>
          <w:szCs w:val="22"/>
        </w:rPr>
        <w:t>(11</w:t>
      </w:r>
      <w:r w:rsidRPr="004A3FAB">
        <w:rPr>
          <w:sz w:val="16"/>
          <w:szCs w:val="22"/>
        </w:rPr>
        <w:t>)</w:t>
      </w:r>
    </w:p>
    <w:p w:rsidR="0000001C" w:rsidRPr="00455813" w:rsidRDefault="0000001C" w:rsidP="00A610BA">
      <w:pPr>
        <w:pStyle w:val="Sangradetextonormal"/>
        <w:spacing w:line="276" w:lineRule="auto"/>
        <w:ind w:left="0" w:right="-81"/>
        <w:rPr>
          <w:sz w:val="22"/>
          <w:szCs w:val="22"/>
        </w:rPr>
      </w:pPr>
      <w:r w:rsidRPr="00455813">
        <w:rPr>
          <w:position w:val="-10"/>
          <w:sz w:val="22"/>
          <w:szCs w:val="22"/>
        </w:rPr>
        <w:object w:dxaOrig="1939" w:dyaOrig="320">
          <v:shape id="_x0000_i1034" type="#_x0000_t75" style="width:96.75pt;height:16.15pt" o:ole="">
            <v:imagedata r:id="rId53" o:title=""/>
          </v:shape>
          <o:OLEObject Type="Embed" ProgID="Equation.DSMT4" ShapeID="_x0000_i1034" DrawAspect="Content" ObjectID="_1365513222" r:id="rId54"/>
        </w:object>
      </w:r>
      <w:r w:rsidRPr="00455813">
        <w:rPr>
          <w:sz w:val="22"/>
          <w:szCs w:val="22"/>
        </w:rPr>
        <w:t xml:space="preserve">    </w:t>
      </w:r>
      <w:r>
        <w:rPr>
          <w:sz w:val="22"/>
          <w:szCs w:val="22"/>
        </w:rPr>
        <w:t xml:space="preserve">                                              </w:t>
      </w:r>
      <w:r w:rsidRPr="00455813">
        <w:rPr>
          <w:sz w:val="22"/>
          <w:szCs w:val="22"/>
        </w:rPr>
        <w:t xml:space="preserve">        </w:t>
      </w:r>
      <w:r>
        <w:rPr>
          <w:sz w:val="16"/>
          <w:szCs w:val="22"/>
        </w:rPr>
        <w:t>(12</w:t>
      </w:r>
      <w:r w:rsidRPr="004A3FAB">
        <w:rPr>
          <w:sz w:val="16"/>
          <w:szCs w:val="22"/>
        </w:rPr>
        <w:t>)</w:t>
      </w:r>
    </w:p>
    <w:p w:rsidR="0000001C" w:rsidRPr="00455813" w:rsidRDefault="0000001C" w:rsidP="00A610BA">
      <w:pPr>
        <w:pStyle w:val="Sangradetextonormal"/>
        <w:spacing w:line="276" w:lineRule="auto"/>
        <w:ind w:left="0" w:right="-81"/>
        <w:jc w:val="both"/>
        <w:rPr>
          <w:i/>
          <w:iCs/>
          <w:sz w:val="22"/>
          <w:szCs w:val="22"/>
        </w:rPr>
      </w:pPr>
    </w:p>
    <w:p w:rsidR="0011581C" w:rsidRDefault="00E35AF5" w:rsidP="00E35AF5">
      <w:pPr>
        <w:spacing w:after="0"/>
        <w:ind w:right="-81"/>
        <w:jc w:val="both"/>
      </w:pPr>
      <w:r>
        <w:t xml:space="preserve">Para calcular el impuesto del consumo privado se calculan </w:t>
      </w:r>
      <w:r w:rsidR="0011581C">
        <w:t xml:space="preserve">(1) </w:t>
      </w:r>
      <w:r>
        <w:t>el monto pagado en impuestos de ventas (13%) y</w:t>
      </w:r>
      <w:r w:rsidR="0011581C">
        <w:t xml:space="preserve"> (2)</w:t>
      </w:r>
      <w:r>
        <w:t xml:space="preserve"> el impuesto selectivo de consumo (35%). </w:t>
      </w:r>
      <w:r w:rsidR="0000001C" w:rsidRPr="00455813">
        <w:t>El cálculo de impuestos indirectos sobre el consumo supone que en el año 2004 todos los bienes excepto educación, salud, servicio doméstico y alquil</w:t>
      </w:r>
      <w:r>
        <w:t xml:space="preserve">eres pagan impuestos de ventas. </w:t>
      </w:r>
      <w:r w:rsidR="0011581C" w:rsidRPr="00C24167">
        <w:t>Se supone que cuando el consumo es cero el monto de impuestos es cero también (lo anterior fue el caso para 9 observaciones en 2004).</w:t>
      </w:r>
    </w:p>
    <w:p w:rsidR="0011581C" w:rsidRDefault="0011581C" w:rsidP="00E35AF5">
      <w:pPr>
        <w:spacing w:after="0"/>
        <w:ind w:right="-81"/>
        <w:jc w:val="both"/>
      </w:pPr>
    </w:p>
    <w:p w:rsidR="00E35AF5" w:rsidRDefault="0011581C" w:rsidP="00E35AF5">
      <w:pPr>
        <w:spacing w:after="0"/>
        <w:ind w:right="-81"/>
        <w:jc w:val="both"/>
      </w:pPr>
      <w:r w:rsidRPr="00C24167">
        <w:t xml:space="preserve"> </w:t>
      </w:r>
      <w:r w:rsidR="00E35AF5">
        <w:t xml:space="preserve">Respecto al </w:t>
      </w:r>
      <w:r w:rsidR="0000001C" w:rsidRPr="00455813">
        <w:t>impuesto selectivo de consumo</w:t>
      </w:r>
      <w:r w:rsidR="00E35AF5">
        <w:t xml:space="preserve">, se incluye: </w:t>
      </w:r>
    </w:p>
    <w:p w:rsidR="00E35AF5" w:rsidRDefault="00E35AF5" w:rsidP="00A610BA">
      <w:pPr>
        <w:pStyle w:val="Prrafodelista"/>
        <w:numPr>
          <w:ilvl w:val="0"/>
          <w:numId w:val="7"/>
        </w:numPr>
        <w:spacing w:after="0"/>
        <w:ind w:right="-81"/>
        <w:jc w:val="both"/>
      </w:pPr>
      <w:r w:rsidRPr="00E35AF5">
        <w:t>Alcohol y tabaco</w:t>
      </w:r>
    </w:p>
    <w:p w:rsidR="0000001C" w:rsidRDefault="0000001C" w:rsidP="00A610BA">
      <w:pPr>
        <w:pStyle w:val="Prrafodelista"/>
        <w:numPr>
          <w:ilvl w:val="0"/>
          <w:numId w:val="7"/>
        </w:numPr>
        <w:spacing w:after="0"/>
        <w:ind w:right="-81"/>
        <w:jc w:val="both"/>
      </w:pPr>
      <w:r>
        <w:t>A</w:t>
      </w:r>
      <w:r w:rsidRPr="00C24167">
        <w:t>rtefactos eléctricos para el hogar</w:t>
      </w:r>
    </w:p>
    <w:p w:rsidR="0000001C" w:rsidRDefault="0000001C" w:rsidP="00A610BA">
      <w:pPr>
        <w:pStyle w:val="Prrafodelista"/>
        <w:numPr>
          <w:ilvl w:val="0"/>
          <w:numId w:val="7"/>
        </w:numPr>
        <w:spacing w:after="0"/>
        <w:ind w:right="-81"/>
        <w:jc w:val="both"/>
      </w:pPr>
      <w:r>
        <w:t>A</w:t>
      </w:r>
      <w:r w:rsidRPr="00C24167">
        <w:t>rtículos de vidrio</w:t>
      </w:r>
    </w:p>
    <w:p w:rsidR="0000001C" w:rsidRDefault="0000001C" w:rsidP="00A610BA">
      <w:pPr>
        <w:pStyle w:val="Prrafodelista"/>
        <w:numPr>
          <w:ilvl w:val="0"/>
          <w:numId w:val="7"/>
        </w:numPr>
        <w:spacing w:after="0"/>
        <w:ind w:right="-81"/>
        <w:jc w:val="both"/>
      </w:pPr>
      <w:r>
        <w:t>V</w:t>
      </w:r>
      <w:r w:rsidRPr="00C24167">
        <w:t xml:space="preserve">ajillas </w:t>
      </w:r>
    </w:p>
    <w:p w:rsidR="0000001C" w:rsidRDefault="0000001C" w:rsidP="00A610BA">
      <w:pPr>
        <w:pStyle w:val="Prrafodelista"/>
        <w:numPr>
          <w:ilvl w:val="0"/>
          <w:numId w:val="7"/>
        </w:numPr>
        <w:spacing w:after="0"/>
        <w:ind w:right="-81"/>
        <w:jc w:val="both"/>
      </w:pPr>
      <w:r>
        <w:t>H</w:t>
      </w:r>
      <w:r w:rsidRPr="00C24167">
        <w:t>erramientas</w:t>
      </w:r>
    </w:p>
    <w:p w:rsidR="0000001C" w:rsidRDefault="0000001C" w:rsidP="00A610BA">
      <w:pPr>
        <w:pStyle w:val="Prrafodelista"/>
        <w:numPr>
          <w:ilvl w:val="0"/>
          <w:numId w:val="7"/>
        </w:numPr>
        <w:spacing w:after="0"/>
        <w:ind w:right="-81"/>
        <w:jc w:val="both"/>
      </w:pPr>
      <w:r>
        <w:t>V</w:t>
      </w:r>
      <w:r w:rsidRPr="00C24167">
        <w:t>ehículos</w:t>
      </w:r>
    </w:p>
    <w:p w:rsidR="0000001C" w:rsidRDefault="0000001C" w:rsidP="00A610BA">
      <w:pPr>
        <w:pStyle w:val="Prrafodelista"/>
        <w:numPr>
          <w:ilvl w:val="0"/>
          <w:numId w:val="7"/>
        </w:numPr>
        <w:spacing w:after="0"/>
        <w:ind w:right="-81"/>
        <w:jc w:val="both"/>
      </w:pPr>
      <w:r>
        <w:t>R</w:t>
      </w:r>
      <w:r w:rsidRPr="00C24167">
        <w:t>epuestos</w:t>
      </w:r>
    </w:p>
    <w:p w:rsidR="0000001C" w:rsidRDefault="0000001C" w:rsidP="00A610BA">
      <w:pPr>
        <w:pStyle w:val="Prrafodelista"/>
        <w:numPr>
          <w:ilvl w:val="0"/>
          <w:numId w:val="7"/>
        </w:numPr>
        <w:spacing w:after="0"/>
        <w:ind w:right="-81"/>
        <w:jc w:val="both"/>
      </w:pPr>
      <w:r>
        <w:t>A</w:t>
      </w:r>
      <w:r w:rsidRPr="00C24167">
        <w:t>ccesorios y mantenimiento</w:t>
      </w:r>
    </w:p>
    <w:p w:rsidR="0000001C" w:rsidRDefault="0000001C" w:rsidP="00A610BA">
      <w:pPr>
        <w:pStyle w:val="Prrafodelista"/>
        <w:numPr>
          <w:ilvl w:val="0"/>
          <w:numId w:val="7"/>
        </w:numPr>
        <w:spacing w:after="0"/>
        <w:ind w:right="-81"/>
        <w:jc w:val="both"/>
      </w:pPr>
      <w:r>
        <w:t>E</w:t>
      </w:r>
      <w:r w:rsidRPr="00C24167">
        <w:t>quipo telefónico y audiovisual.</w:t>
      </w:r>
    </w:p>
    <w:p w:rsidR="0000001C" w:rsidRPr="00C24167" w:rsidRDefault="00E35AF5" w:rsidP="00A610BA">
      <w:pPr>
        <w:pStyle w:val="Sangradetextonormal"/>
        <w:spacing w:line="276" w:lineRule="auto"/>
        <w:ind w:left="0" w:right="-86"/>
        <w:jc w:val="both"/>
        <w:rPr>
          <w:sz w:val="22"/>
          <w:szCs w:val="22"/>
        </w:rPr>
      </w:pPr>
      <w:r>
        <w:rPr>
          <w:sz w:val="22"/>
          <w:szCs w:val="22"/>
        </w:rPr>
        <w:t xml:space="preserve"> </w:t>
      </w:r>
    </w:p>
    <w:p w:rsidR="0000001C" w:rsidRPr="00C24167" w:rsidRDefault="0000001C" w:rsidP="00A610BA">
      <w:pPr>
        <w:pStyle w:val="Sangradetextonormal"/>
        <w:spacing w:line="276" w:lineRule="auto"/>
        <w:ind w:left="0" w:right="-86"/>
        <w:jc w:val="both"/>
        <w:rPr>
          <w:sz w:val="22"/>
          <w:szCs w:val="22"/>
        </w:rPr>
      </w:pPr>
      <w:r w:rsidRPr="00C24167">
        <w:rPr>
          <w:sz w:val="22"/>
          <w:szCs w:val="22"/>
        </w:rPr>
        <w:t xml:space="preserve">El otro consumo familiar se asigna dentro de la familia de acuerdo a la escala equivalente, donde cada miembro tiene un peso diferente  denominado </w:t>
      </w:r>
      <w:proofErr w:type="spellStart"/>
      <w:r w:rsidRPr="00C24167">
        <w:rPr>
          <w:sz w:val="22"/>
          <w:szCs w:val="22"/>
        </w:rPr>
        <w:t>αi</w:t>
      </w:r>
      <w:proofErr w:type="spellEnd"/>
      <w:r w:rsidRPr="00C24167">
        <w:rPr>
          <w:sz w:val="22"/>
          <w:szCs w:val="22"/>
        </w:rPr>
        <w:t xml:space="preserve">: donde el consumo personal es una proporción alfa del consumo familiar: </w:t>
      </w:r>
    </w:p>
    <w:p w:rsidR="0000001C" w:rsidRPr="00C24167" w:rsidRDefault="0000001C" w:rsidP="00A610BA">
      <w:pPr>
        <w:pStyle w:val="Sangradetextonormal"/>
        <w:spacing w:line="276" w:lineRule="auto"/>
        <w:ind w:left="0" w:right="-86"/>
        <w:rPr>
          <w:sz w:val="22"/>
          <w:szCs w:val="22"/>
        </w:rPr>
      </w:pPr>
      <w:r w:rsidRPr="00C24167">
        <w:rPr>
          <w:sz w:val="22"/>
          <w:szCs w:val="22"/>
        </w:rPr>
        <w:t xml:space="preserve">    </w:t>
      </w:r>
      <w:proofErr w:type="spellStart"/>
      <w:proofErr w:type="gramStart"/>
      <w:r w:rsidRPr="00C24167">
        <w:rPr>
          <w:sz w:val="22"/>
          <w:szCs w:val="22"/>
        </w:rPr>
        <w:t>cfxij</w:t>
      </w:r>
      <w:proofErr w:type="spellEnd"/>
      <w:proofErr w:type="gramEnd"/>
      <w:r w:rsidRPr="00C24167">
        <w:rPr>
          <w:sz w:val="22"/>
          <w:szCs w:val="22"/>
        </w:rPr>
        <w:t>=</w:t>
      </w:r>
      <w:r w:rsidRPr="00C24167">
        <w:rPr>
          <w:position w:val="-34"/>
          <w:sz w:val="22"/>
          <w:szCs w:val="22"/>
        </w:rPr>
        <w:object w:dxaOrig="620" w:dyaOrig="720">
          <v:shape id="_x0000_i1035" type="#_x0000_t75" style="width:31.1pt;height:36.85pt" o:ole="">
            <v:imagedata r:id="rId47" o:title=""/>
          </v:shape>
          <o:OLEObject Type="Embed" ProgID="Equation.DSMT4" ShapeID="_x0000_i1035" DrawAspect="Content" ObjectID="_1365513223" r:id="rId55"/>
        </w:object>
      </w:r>
      <w:proofErr w:type="spellStart"/>
      <w:r w:rsidRPr="00C24167">
        <w:rPr>
          <w:sz w:val="22"/>
          <w:szCs w:val="22"/>
        </w:rPr>
        <w:t>cfxj</w:t>
      </w:r>
      <w:proofErr w:type="spellEnd"/>
      <w:r w:rsidRPr="00C24167">
        <w:rPr>
          <w:sz w:val="22"/>
          <w:szCs w:val="22"/>
        </w:rPr>
        <w:t xml:space="preserve">                                                        </w:t>
      </w:r>
      <w:r w:rsidRPr="00C24167">
        <w:rPr>
          <w:sz w:val="16"/>
          <w:szCs w:val="22"/>
        </w:rPr>
        <w:t>(1</w:t>
      </w:r>
      <w:r>
        <w:rPr>
          <w:sz w:val="16"/>
          <w:szCs w:val="22"/>
        </w:rPr>
        <w:t>3</w:t>
      </w:r>
      <w:r w:rsidRPr="00C24167">
        <w:rPr>
          <w:sz w:val="16"/>
          <w:szCs w:val="22"/>
        </w:rPr>
        <w:t>)</w:t>
      </w:r>
    </w:p>
    <w:p w:rsidR="0000001C" w:rsidRDefault="0000001C" w:rsidP="00A610BA">
      <w:pPr>
        <w:pStyle w:val="Sangradetextonormal"/>
        <w:spacing w:line="276" w:lineRule="auto"/>
        <w:ind w:left="0" w:right="-86"/>
        <w:jc w:val="both"/>
        <w:rPr>
          <w:sz w:val="22"/>
          <w:szCs w:val="22"/>
        </w:rPr>
      </w:pPr>
      <w:r w:rsidRPr="00C24167">
        <w:rPr>
          <w:sz w:val="22"/>
          <w:szCs w:val="22"/>
        </w:rPr>
        <w:t>De igual forma se asignan los impuestos:</w:t>
      </w:r>
    </w:p>
    <w:p w:rsidR="0000001C" w:rsidRDefault="0000001C" w:rsidP="00A610BA">
      <w:pPr>
        <w:pStyle w:val="Sangradetextonormal"/>
        <w:spacing w:line="276" w:lineRule="auto"/>
        <w:ind w:left="0" w:right="-86"/>
        <w:rPr>
          <w:sz w:val="22"/>
          <w:szCs w:val="22"/>
        </w:rPr>
      </w:pPr>
      <w:r w:rsidRPr="00C24167">
        <w:rPr>
          <w:sz w:val="22"/>
          <w:szCs w:val="22"/>
        </w:rPr>
        <w:t xml:space="preserve"> </w:t>
      </w:r>
      <w:proofErr w:type="spellStart"/>
      <w:proofErr w:type="gramStart"/>
      <w:r w:rsidRPr="00C24167">
        <w:rPr>
          <w:sz w:val="22"/>
          <w:szCs w:val="22"/>
        </w:rPr>
        <w:t>taxcfxij</w:t>
      </w:r>
      <w:proofErr w:type="spellEnd"/>
      <w:proofErr w:type="gramEnd"/>
      <w:r w:rsidRPr="00C24167">
        <w:rPr>
          <w:sz w:val="22"/>
          <w:szCs w:val="22"/>
        </w:rPr>
        <w:t>=</w:t>
      </w:r>
      <w:r w:rsidRPr="00C24167">
        <w:rPr>
          <w:position w:val="-34"/>
          <w:sz w:val="22"/>
          <w:szCs w:val="22"/>
        </w:rPr>
        <w:object w:dxaOrig="620" w:dyaOrig="720">
          <v:shape id="_x0000_i1036" type="#_x0000_t75" style="width:31.1pt;height:36.85pt" o:ole="">
            <v:imagedata r:id="rId47" o:title=""/>
          </v:shape>
          <o:OLEObject Type="Embed" ProgID="Equation.DSMT4" ShapeID="_x0000_i1036" DrawAspect="Content" ObjectID="_1365513224" r:id="rId56"/>
        </w:object>
      </w:r>
      <w:proofErr w:type="spellStart"/>
      <w:r>
        <w:rPr>
          <w:sz w:val="22"/>
          <w:szCs w:val="22"/>
        </w:rPr>
        <w:t>taxcfxj</w:t>
      </w:r>
      <w:proofErr w:type="spellEnd"/>
      <w:r>
        <w:rPr>
          <w:sz w:val="22"/>
          <w:szCs w:val="22"/>
        </w:rPr>
        <w:t xml:space="preserve"> </w:t>
      </w:r>
      <w:r>
        <w:rPr>
          <w:sz w:val="22"/>
          <w:szCs w:val="22"/>
        </w:rPr>
        <w:tab/>
      </w:r>
      <w:r>
        <w:rPr>
          <w:sz w:val="22"/>
          <w:szCs w:val="22"/>
        </w:rPr>
        <w:tab/>
      </w:r>
      <w:r>
        <w:rPr>
          <w:sz w:val="22"/>
          <w:szCs w:val="22"/>
        </w:rPr>
        <w:tab/>
      </w:r>
      <w:r>
        <w:rPr>
          <w:sz w:val="22"/>
          <w:szCs w:val="22"/>
        </w:rPr>
        <w:tab/>
      </w:r>
      <w:r w:rsidRPr="00C24167">
        <w:rPr>
          <w:sz w:val="16"/>
          <w:szCs w:val="22"/>
        </w:rPr>
        <w:t>(1</w:t>
      </w:r>
      <w:r>
        <w:rPr>
          <w:sz w:val="16"/>
          <w:szCs w:val="22"/>
        </w:rPr>
        <w:t>4</w:t>
      </w:r>
      <w:r w:rsidRPr="00C24167">
        <w:rPr>
          <w:sz w:val="16"/>
          <w:szCs w:val="22"/>
        </w:rPr>
        <w:t>)</w:t>
      </w:r>
    </w:p>
    <w:p w:rsidR="0000001C" w:rsidRPr="00C24167" w:rsidRDefault="0000001C" w:rsidP="00A610BA">
      <w:pPr>
        <w:pStyle w:val="Sangradetextonormal"/>
        <w:spacing w:line="276" w:lineRule="auto"/>
        <w:ind w:left="0"/>
        <w:jc w:val="both"/>
        <w:rPr>
          <w:sz w:val="22"/>
          <w:szCs w:val="22"/>
        </w:rPr>
      </w:pPr>
    </w:p>
    <w:p w:rsidR="0000001C" w:rsidRDefault="0000001C" w:rsidP="00A610BA">
      <w:pPr>
        <w:pStyle w:val="Head2"/>
        <w:numPr>
          <w:ilvl w:val="0"/>
          <w:numId w:val="0"/>
        </w:numPr>
        <w:spacing w:after="0"/>
        <w:jc w:val="both"/>
        <w:rPr>
          <w:b/>
        </w:rPr>
      </w:pPr>
      <w:r>
        <w:rPr>
          <w:b/>
        </w:rPr>
        <w:t>d</w:t>
      </w:r>
      <w:r w:rsidRPr="00C24167">
        <w:rPr>
          <w:b/>
        </w:rPr>
        <w:t>o_2004_cpub.do  Consumo público (CG)</w:t>
      </w:r>
    </w:p>
    <w:p w:rsidR="0000001C" w:rsidRDefault="0000001C" w:rsidP="00A610BA">
      <w:pPr>
        <w:pStyle w:val="Head2"/>
        <w:numPr>
          <w:ilvl w:val="0"/>
          <w:numId w:val="0"/>
        </w:numPr>
        <w:spacing w:after="0"/>
        <w:jc w:val="both"/>
      </w:pPr>
      <w:r w:rsidRPr="00C24167">
        <w:t xml:space="preserve">La otra parte del consumo total se refiere al consumo del gobierno, éste se subdivide en tres categorías: </w:t>
      </w:r>
    </w:p>
    <w:p w:rsidR="0000001C" w:rsidRPr="00287516" w:rsidRDefault="0000001C" w:rsidP="00A610BA">
      <w:pPr>
        <w:pStyle w:val="Prrafodelista"/>
        <w:numPr>
          <w:ilvl w:val="0"/>
          <w:numId w:val="20"/>
        </w:numPr>
        <w:spacing w:after="0"/>
        <w:jc w:val="both"/>
      </w:pPr>
      <w:r w:rsidRPr="00287516">
        <w:t>Consumo público en salud</w:t>
      </w:r>
    </w:p>
    <w:p w:rsidR="0000001C" w:rsidRPr="00287516" w:rsidRDefault="0000001C" w:rsidP="00A610BA">
      <w:pPr>
        <w:pStyle w:val="Prrafodelista"/>
        <w:numPr>
          <w:ilvl w:val="0"/>
          <w:numId w:val="20"/>
        </w:numPr>
        <w:spacing w:after="0"/>
        <w:jc w:val="both"/>
      </w:pPr>
      <w:r w:rsidRPr="00287516">
        <w:t xml:space="preserve">Consumo público en educación </w:t>
      </w:r>
    </w:p>
    <w:p w:rsidR="0000001C" w:rsidRDefault="0000001C" w:rsidP="00A610BA">
      <w:pPr>
        <w:pStyle w:val="Prrafodelista"/>
        <w:numPr>
          <w:ilvl w:val="0"/>
          <w:numId w:val="20"/>
        </w:numPr>
        <w:spacing w:after="0"/>
        <w:jc w:val="both"/>
      </w:pPr>
      <w:r w:rsidRPr="00287516">
        <w:t>Otro consumo público</w:t>
      </w:r>
    </w:p>
    <w:p w:rsidR="0011581C" w:rsidRPr="00287516" w:rsidRDefault="0011581C" w:rsidP="0011581C">
      <w:pPr>
        <w:spacing w:after="0"/>
        <w:ind w:left="708"/>
        <w:jc w:val="both"/>
      </w:pPr>
    </w:p>
    <w:p w:rsidR="0000001C" w:rsidRDefault="0000001C" w:rsidP="00A610BA">
      <w:pPr>
        <w:pStyle w:val="Head2"/>
        <w:numPr>
          <w:ilvl w:val="0"/>
          <w:numId w:val="0"/>
        </w:numPr>
        <w:spacing w:after="0"/>
        <w:ind w:hanging="11"/>
        <w:jc w:val="both"/>
      </w:pPr>
      <w:r w:rsidRPr="00C24167">
        <w:t xml:space="preserve">A diferencia del consumo público los datos consumo público en salud y educación provienen de los datos de utilización de la encuesta, por lo que se reportan a nivel del individuo </w:t>
      </w:r>
      <w:r w:rsidR="0011581C">
        <w:t>y</w:t>
      </w:r>
      <w:r w:rsidRPr="00C24167">
        <w:t xml:space="preserve"> no es necesario ninguna regla de asignación como en el caso del consumo privado.  El consumo público corresponde a las transferencias en especie del gobierno.</w:t>
      </w:r>
    </w:p>
    <w:p w:rsidR="0011581C" w:rsidRPr="00C24167" w:rsidRDefault="0011581C" w:rsidP="00A610BA">
      <w:pPr>
        <w:pStyle w:val="Head2"/>
        <w:numPr>
          <w:ilvl w:val="0"/>
          <w:numId w:val="0"/>
        </w:numPr>
        <w:spacing w:after="0"/>
        <w:ind w:hanging="11"/>
        <w:jc w:val="both"/>
      </w:pPr>
    </w:p>
    <w:p w:rsidR="0000001C" w:rsidRDefault="0000001C" w:rsidP="00A610BA">
      <w:pPr>
        <w:pStyle w:val="Head3"/>
        <w:numPr>
          <w:ilvl w:val="0"/>
          <w:numId w:val="0"/>
        </w:numPr>
        <w:spacing w:after="0"/>
        <w:ind w:firstLine="708"/>
        <w:jc w:val="both"/>
      </w:pPr>
      <w:r w:rsidRPr="00563EAC">
        <w:rPr>
          <w:u w:val="single"/>
        </w:rPr>
        <w:t>Consumo público</w:t>
      </w:r>
      <w:r w:rsidRPr="00C24167">
        <w:rPr>
          <w:u w:val="single"/>
        </w:rPr>
        <w:t xml:space="preserve"> en salud (CGH</w:t>
      </w:r>
      <w:r w:rsidRPr="00563EAC">
        <w:t>) incluye</w:t>
      </w:r>
      <w:r>
        <w:t>:</w:t>
      </w:r>
    </w:p>
    <w:p w:rsidR="0000001C" w:rsidRPr="00287516" w:rsidRDefault="0000001C" w:rsidP="00A610BA">
      <w:pPr>
        <w:pStyle w:val="Prrafodelista"/>
        <w:numPr>
          <w:ilvl w:val="1"/>
          <w:numId w:val="20"/>
        </w:numPr>
        <w:spacing w:after="0"/>
        <w:ind w:left="1068"/>
        <w:jc w:val="both"/>
      </w:pPr>
      <w:r w:rsidRPr="00287516">
        <w:t xml:space="preserve">Gasto de consultas </w:t>
      </w:r>
    </w:p>
    <w:p w:rsidR="0000001C" w:rsidRDefault="0000001C" w:rsidP="00A610BA">
      <w:pPr>
        <w:pStyle w:val="Prrafodelista"/>
        <w:numPr>
          <w:ilvl w:val="1"/>
          <w:numId w:val="20"/>
        </w:numPr>
        <w:spacing w:after="0"/>
        <w:ind w:left="1068"/>
        <w:jc w:val="both"/>
      </w:pPr>
      <w:r w:rsidRPr="00287516">
        <w:lastRenderedPageBreak/>
        <w:t xml:space="preserve">Gasto en internamientos en los diferentes centros médicos públicos. </w:t>
      </w:r>
    </w:p>
    <w:p w:rsidR="0011581C" w:rsidRPr="00287516" w:rsidRDefault="0011581C" w:rsidP="0011581C">
      <w:pPr>
        <w:pStyle w:val="Prrafodelista"/>
        <w:spacing w:after="0"/>
        <w:ind w:left="1068"/>
        <w:jc w:val="both"/>
      </w:pPr>
    </w:p>
    <w:p w:rsidR="000E328B" w:rsidRDefault="000E328B" w:rsidP="00A610BA">
      <w:pPr>
        <w:pStyle w:val="Head3"/>
        <w:numPr>
          <w:ilvl w:val="0"/>
          <w:numId w:val="0"/>
        </w:numPr>
        <w:spacing w:after="0"/>
        <w:ind w:hanging="11"/>
        <w:jc w:val="both"/>
      </w:pPr>
      <w:r>
        <w:t xml:space="preserve">La ENIG 2004 reporta la utilización de los servicios públicos en salud: EBAIS, Clínicas, Hospitales (CCSS), INS. Además se reportan el número de días por internamiento en un hospital público o el INS, </w:t>
      </w:r>
    </w:p>
    <w:p w:rsidR="000E328B" w:rsidRDefault="000E328B" w:rsidP="00A610BA">
      <w:pPr>
        <w:pStyle w:val="Head3"/>
        <w:numPr>
          <w:ilvl w:val="0"/>
          <w:numId w:val="0"/>
        </w:numPr>
        <w:spacing w:after="0"/>
        <w:ind w:hanging="11"/>
        <w:jc w:val="both"/>
      </w:pPr>
    </w:p>
    <w:p w:rsidR="0000001C" w:rsidRDefault="0000001C" w:rsidP="00A610BA">
      <w:pPr>
        <w:pStyle w:val="Head3"/>
        <w:numPr>
          <w:ilvl w:val="0"/>
          <w:numId w:val="0"/>
        </w:numPr>
        <w:spacing w:after="0"/>
        <w:ind w:hanging="11"/>
        <w:jc w:val="both"/>
      </w:pPr>
      <w:r>
        <w:t xml:space="preserve">Para estimar </w:t>
      </w:r>
      <w:r w:rsidR="000E328B">
        <w:t>los perfiles de</w:t>
      </w:r>
      <w:r>
        <w:t xml:space="preserve"> consumo </w:t>
      </w:r>
      <w:r w:rsidRPr="00C24167">
        <w:t>se calcula el gasto incurrido en las consultas y en hospitalizaciones, a partir de la utilización reportada por la encuesta y los costos promedio reportados por el Departamento de Estadística de la CCSS.  Para el año 2004</w:t>
      </w:r>
      <w:r w:rsidR="000E328B">
        <w:t xml:space="preserve"> y 2008</w:t>
      </w:r>
      <w:r w:rsidRPr="00C24167">
        <w:t>, se le aplica un costo promedio general para consulta médica externa y  un costo por día de hospitalización. Se excluyen la consulta en medicina mixta que se considera privada, porque las personas pagan de su propio bolsillo. En la siguiente tabla se presentan los datos</w:t>
      </w:r>
      <w:r w:rsidR="000E328B">
        <w:t xml:space="preserve"> para el 2004</w:t>
      </w:r>
      <w:r w:rsidRPr="00C24167">
        <w:t>.</w:t>
      </w:r>
    </w:p>
    <w:p w:rsidR="000E328B" w:rsidRDefault="000E328B" w:rsidP="00A610BA">
      <w:pPr>
        <w:pStyle w:val="Head3"/>
        <w:numPr>
          <w:ilvl w:val="0"/>
          <w:numId w:val="0"/>
        </w:numPr>
        <w:spacing w:after="0"/>
        <w:ind w:hanging="11"/>
        <w:jc w:val="both"/>
        <w:rPr>
          <w:b/>
          <w:sz w:val="24"/>
        </w:rPr>
      </w:pPr>
    </w:p>
    <w:p w:rsidR="0000001C" w:rsidRPr="00DF568D" w:rsidRDefault="0000001C" w:rsidP="00DF568D">
      <w:pPr>
        <w:pStyle w:val="Head3"/>
        <w:numPr>
          <w:ilvl w:val="0"/>
          <w:numId w:val="0"/>
        </w:numPr>
        <w:spacing w:after="0"/>
        <w:jc w:val="center"/>
        <w:rPr>
          <w:b/>
        </w:rPr>
      </w:pPr>
      <w:r w:rsidRPr="00DF568D">
        <w:rPr>
          <w:b/>
        </w:rPr>
        <w:t xml:space="preserve">Tabla </w:t>
      </w:r>
      <w:r w:rsidR="00183AA1" w:rsidRPr="00DF568D">
        <w:rPr>
          <w:b/>
        </w:rPr>
        <w:fldChar w:fldCharType="begin"/>
      </w:r>
      <w:r w:rsidR="00DF568D" w:rsidRPr="00DF568D">
        <w:rPr>
          <w:b/>
        </w:rPr>
        <w:instrText xml:space="preserve"> SEQ Tabla \* ARABIC </w:instrText>
      </w:r>
      <w:r w:rsidR="00183AA1" w:rsidRPr="00DF568D">
        <w:rPr>
          <w:b/>
        </w:rPr>
        <w:fldChar w:fldCharType="separate"/>
      </w:r>
      <w:r w:rsidR="00DF568D" w:rsidRPr="00DF568D">
        <w:rPr>
          <w:b/>
          <w:noProof/>
        </w:rPr>
        <w:t>3</w:t>
      </w:r>
      <w:r w:rsidR="00183AA1" w:rsidRPr="00DF568D">
        <w:rPr>
          <w:b/>
        </w:rPr>
        <w:fldChar w:fldCharType="end"/>
      </w:r>
      <w:r w:rsidRPr="00DF568D">
        <w:rPr>
          <w:b/>
        </w:rPr>
        <w:t>: Costos de consulta médica y estancia hospitalaria</w:t>
      </w:r>
    </w:p>
    <w:p w:rsidR="0000001C" w:rsidRDefault="0000001C" w:rsidP="00A610BA">
      <w:pPr>
        <w:spacing w:after="0"/>
        <w:ind w:right="-81"/>
        <w:jc w:val="both"/>
      </w:pPr>
      <w:r w:rsidRPr="00E441E7">
        <w:rPr>
          <w:noProof/>
          <w:lang w:val="es-ES" w:eastAsia="es-ES"/>
        </w:rPr>
        <w:drawing>
          <wp:inline distT="0" distB="0" distL="0" distR="0">
            <wp:extent cx="5628284" cy="1934346"/>
            <wp:effectExtent l="19050" t="0" r="0" b="0"/>
            <wp:docPr id="5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srcRect/>
                    <a:stretch>
                      <a:fillRect/>
                    </a:stretch>
                  </pic:blipFill>
                  <pic:spPr bwMode="auto">
                    <a:xfrm>
                      <a:off x="0" y="0"/>
                      <a:ext cx="5637752" cy="1937600"/>
                    </a:xfrm>
                    <a:prstGeom prst="rect">
                      <a:avLst/>
                    </a:prstGeom>
                    <a:noFill/>
                    <a:ln w="9525">
                      <a:noFill/>
                      <a:miter lim="800000"/>
                      <a:headEnd/>
                      <a:tailEnd/>
                    </a:ln>
                  </pic:spPr>
                </pic:pic>
              </a:graphicData>
            </a:graphic>
          </wp:inline>
        </w:drawing>
      </w:r>
    </w:p>
    <w:p w:rsidR="0000001C" w:rsidRDefault="0000001C" w:rsidP="00A610BA">
      <w:pPr>
        <w:spacing w:after="0"/>
        <w:ind w:right="-81"/>
        <w:jc w:val="both"/>
      </w:pPr>
    </w:p>
    <w:p w:rsidR="0000001C" w:rsidRDefault="00DF568D" w:rsidP="00A610BA">
      <w:pPr>
        <w:spacing w:after="0"/>
        <w:ind w:right="-81"/>
        <w:jc w:val="both"/>
      </w:pPr>
      <w:r>
        <w:t>E</w:t>
      </w:r>
      <w:r w:rsidR="0000001C" w:rsidRPr="00455813">
        <w:t>s necesario mejorar la estimación de los costos públicos en salud, a partir de información más desagregada de costos que no se encuentra disponible. Sería importante construir este perfil a partir de datos médicos para tomar en cuenta el costo mayor de enfermedades que afectan a grupos de edad en forma diferente como lo es el Alzheimer, cáncer,</w:t>
      </w:r>
      <w:r w:rsidR="0000001C" w:rsidRPr="00455813">
        <w:rPr>
          <w:i/>
        </w:rPr>
        <w:t xml:space="preserve"> </w:t>
      </w:r>
      <w:r w:rsidR="0000001C" w:rsidRPr="00455813">
        <w:t>etc.  Además la encuesta no incluye información por visitas médicas al hogar (</w:t>
      </w:r>
      <w:r w:rsidR="0000001C" w:rsidRPr="00DF568D">
        <w:rPr>
          <w:i/>
        </w:rPr>
        <w:t xml:space="preserve">home </w:t>
      </w:r>
      <w:proofErr w:type="spellStart"/>
      <w:r w:rsidR="0000001C" w:rsidRPr="00DF568D">
        <w:rPr>
          <w:i/>
        </w:rPr>
        <w:t>care</w:t>
      </w:r>
      <w:proofErr w:type="spellEnd"/>
      <w:r w:rsidR="0000001C" w:rsidRPr="00DF568D">
        <w:rPr>
          <w:i/>
        </w:rPr>
        <w:t xml:space="preserve"> </w:t>
      </w:r>
      <w:proofErr w:type="spellStart"/>
      <w:r w:rsidR="0000001C" w:rsidRPr="00DF568D">
        <w:rPr>
          <w:i/>
        </w:rPr>
        <w:t>hospitalization</w:t>
      </w:r>
      <w:proofErr w:type="spellEnd"/>
      <w:r w:rsidR="0000001C" w:rsidRPr="00455813">
        <w:t>).</w:t>
      </w:r>
    </w:p>
    <w:p w:rsidR="000E328B" w:rsidRPr="00455813" w:rsidRDefault="000E328B" w:rsidP="00A610BA">
      <w:pPr>
        <w:spacing w:after="0"/>
        <w:ind w:right="-81"/>
        <w:jc w:val="both"/>
      </w:pPr>
    </w:p>
    <w:p w:rsidR="0000001C" w:rsidRDefault="0000001C" w:rsidP="00A610BA">
      <w:pPr>
        <w:pStyle w:val="Head3"/>
        <w:numPr>
          <w:ilvl w:val="0"/>
          <w:numId w:val="0"/>
        </w:numPr>
        <w:spacing w:after="0"/>
        <w:ind w:firstLine="708"/>
        <w:jc w:val="both"/>
        <w:rPr>
          <w:u w:val="single"/>
        </w:rPr>
      </w:pPr>
      <w:r w:rsidRPr="00455813">
        <w:t xml:space="preserve"> </w:t>
      </w:r>
      <w:r w:rsidRPr="00455813">
        <w:rPr>
          <w:u w:val="single"/>
        </w:rPr>
        <w:t>Consumo público en educación (CGE)</w:t>
      </w:r>
    </w:p>
    <w:p w:rsidR="0000001C" w:rsidRDefault="0000001C" w:rsidP="00A610BA">
      <w:pPr>
        <w:pStyle w:val="Head3"/>
        <w:numPr>
          <w:ilvl w:val="0"/>
          <w:numId w:val="0"/>
        </w:numPr>
        <w:spacing w:after="0"/>
        <w:jc w:val="both"/>
      </w:pPr>
      <w:r w:rsidRPr="00455813">
        <w:t>Para estimar el consumo público en educación se imputó el costo promedio por estudiante en primaria, secundaria, universita</w:t>
      </w:r>
      <w:r>
        <w:t>ria y otro nivel educativo</w:t>
      </w:r>
      <w:r w:rsidR="00B7083D">
        <w:t xml:space="preserve"> utilizando los reportes de utilización de la ENIG 2004 y los costos por estudiante según el MEP y las Universidades estatales</w:t>
      </w:r>
      <w:r w:rsidRPr="00455813">
        <w:t xml:space="preserve">. </w:t>
      </w:r>
      <w:r w:rsidR="00DF568D">
        <w:t xml:space="preserve">La </w:t>
      </w:r>
      <w:r w:rsidR="00B7083D">
        <w:t xml:space="preserve">encuesta </w:t>
      </w:r>
      <w:r w:rsidR="00DF568D">
        <w:t xml:space="preserve">2004 reporta la utilización </w:t>
      </w:r>
      <w:r w:rsidR="00B7083D">
        <w:t xml:space="preserve">de servicios públicos en educación </w:t>
      </w:r>
      <w:r w:rsidR="00DF568D">
        <w:t>preescolar, primaria,</w:t>
      </w:r>
      <w:r w:rsidR="00B7083D">
        <w:t xml:space="preserve"> educación especial,</w:t>
      </w:r>
      <w:r w:rsidR="00DF568D">
        <w:t xml:space="preserve"> secundaria, técnica,</w:t>
      </w:r>
      <w:r w:rsidR="0000313D">
        <w:t xml:space="preserve"> </w:t>
      </w:r>
      <w:r w:rsidR="00DF568D">
        <w:t xml:space="preserve"> y universidad. Se agrupo la utilización en cinco categorías: (1) preescolar y primaria, (2) secundaria, (3)</w:t>
      </w:r>
      <w:r w:rsidR="00B7083D">
        <w:t xml:space="preserve"> universitaria, y (4) otras. </w:t>
      </w:r>
      <w:r w:rsidR="00DF568D">
        <w:t xml:space="preserve"> </w:t>
      </w:r>
      <w:r w:rsidR="00B7083D" w:rsidRPr="00455813">
        <w:t>El costo de los estudios  universitarios se calculó</w:t>
      </w:r>
      <w:r w:rsidR="00B7083D">
        <w:t xml:space="preserve"> utilizando</w:t>
      </w:r>
      <w:r w:rsidR="00B7083D" w:rsidRPr="00455813">
        <w:t xml:space="preserve"> el presupuesto promedio por estudiante de las Universidades estatales, (presupuesto total entre matriculados por institución, ponderados por el número de estudiantes)</w:t>
      </w:r>
      <w:r w:rsidR="00B7083D">
        <w:t>.</w:t>
      </w:r>
      <w:r w:rsidR="00B7083D" w:rsidRPr="00455813">
        <w:t xml:space="preserve"> </w:t>
      </w:r>
      <w:r w:rsidR="00B7083D">
        <w:t xml:space="preserve">Respecto al costo por estudiante del resto de categorías, se utilizó información sobre los costos por estudiante del </w:t>
      </w:r>
      <w:r w:rsidRPr="00455813">
        <w:t xml:space="preserve"> Ministerio de Educación Pública (MEP)</w:t>
      </w:r>
      <w:r w:rsidR="00B7083D">
        <w:t xml:space="preserve">. </w:t>
      </w:r>
    </w:p>
    <w:p w:rsidR="00B7083D" w:rsidRDefault="00B7083D" w:rsidP="00A610BA">
      <w:pPr>
        <w:pStyle w:val="Head3"/>
        <w:numPr>
          <w:ilvl w:val="0"/>
          <w:numId w:val="0"/>
        </w:numPr>
        <w:spacing w:after="0"/>
        <w:jc w:val="both"/>
      </w:pPr>
    </w:p>
    <w:p w:rsidR="00B7083D" w:rsidRDefault="00B7083D" w:rsidP="00A610BA">
      <w:pPr>
        <w:pStyle w:val="Head3"/>
        <w:numPr>
          <w:ilvl w:val="0"/>
          <w:numId w:val="0"/>
        </w:numPr>
        <w:spacing w:after="0"/>
        <w:jc w:val="both"/>
      </w:pPr>
    </w:p>
    <w:p w:rsidR="00B7083D" w:rsidRPr="00455813" w:rsidRDefault="00B7083D" w:rsidP="00A610BA">
      <w:pPr>
        <w:pStyle w:val="Head3"/>
        <w:numPr>
          <w:ilvl w:val="0"/>
          <w:numId w:val="0"/>
        </w:numPr>
        <w:spacing w:after="0"/>
        <w:jc w:val="both"/>
      </w:pPr>
    </w:p>
    <w:p w:rsidR="0000001C" w:rsidRPr="0017610E" w:rsidRDefault="0017610E" w:rsidP="00A610BA">
      <w:pPr>
        <w:pStyle w:val="Head3"/>
        <w:numPr>
          <w:ilvl w:val="0"/>
          <w:numId w:val="0"/>
        </w:numPr>
        <w:spacing w:after="0"/>
        <w:jc w:val="center"/>
        <w:rPr>
          <w:b/>
        </w:rPr>
      </w:pPr>
      <w:r w:rsidRPr="0017610E">
        <w:rPr>
          <w:b/>
        </w:rPr>
        <w:lastRenderedPageBreak/>
        <w:t xml:space="preserve">Tabla </w:t>
      </w:r>
      <w:r w:rsidR="00183AA1" w:rsidRPr="0017610E">
        <w:rPr>
          <w:b/>
        </w:rPr>
        <w:fldChar w:fldCharType="begin"/>
      </w:r>
      <w:r w:rsidRPr="0017610E">
        <w:rPr>
          <w:b/>
        </w:rPr>
        <w:instrText xml:space="preserve"> SEQ Tabla \* ARABIC </w:instrText>
      </w:r>
      <w:r w:rsidR="00183AA1" w:rsidRPr="0017610E">
        <w:rPr>
          <w:b/>
        </w:rPr>
        <w:fldChar w:fldCharType="separate"/>
      </w:r>
      <w:r w:rsidRPr="0017610E">
        <w:rPr>
          <w:b/>
          <w:noProof/>
        </w:rPr>
        <w:t>4</w:t>
      </w:r>
      <w:r w:rsidR="00183AA1" w:rsidRPr="0017610E">
        <w:rPr>
          <w:b/>
        </w:rPr>
        <w:fldChar w:fldCharType="end"/>
      </w:r>
      <w:r w:rsidRPr="0017610E">
        <w:rPr>
          <w:b/>
        </w:rPr>
        <w:t xml:space="preserve">: </w:t>
      </w:r>
      <w:r w:rsidR="0000001C" w:rsidRPr="0017610E">
        <w:rPr>
          <w:b/>
        </w:rPr>
        <w:t>Costos en educación por estudiante</w:t>
      </w:r>
    </w:p>
    <w:p w:rsidR="0000001C" w:rsidRPr="00455813" w:rsidRDefault="004216BA" w:rsidP="00A610BA">
      <w:pPr>
        <w:pStyle w:val="Head3"/>
        <w:numPr>
          <w:ilvl w:val="0"/>
          <w:numId w:val="0"/>
        </w:numPr>
        <w:spacing w:after="0"/>
        <w:jc w:val="center"/>
      </w:pPr>
      <w:r w:rsidRPr="004216BA">
        <w:rPr>
          <w:noProof/>
          <w:lang w:val="es-ES" w:eastAsia="es-ES"/>
        </w:rPr>
        <w:drawing>
          <wp:inline distT="0" distB="0" distL="0" distR="0">
            <wp:extent cx="4198620" cy="125095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srcRect/>
                    <a:stretch>
                      <a:fillRect/>
                    </a:stretch>
                  </pic:blipFill>
                  <pic:spPr bwMode="auto">
                    <a:xfrm>
                      <a:off x="0" y="0"/>
                      <a:ext cx="4198620" cy="1250950"/>
                    </a:xfrm>
                    <a:prstGeom prst="rect">
                      <a:avLst/>
                    </a:prstGeom>
                    <a:noFill/>
                    <a:ln w="9525">
                      <a:noFill/>
                      <a:miter lim="800000"/>
                      <a:headEnd/>
                      <a:tailEnd/>
                    </a:ln>
                  </pic:spPr>
                </pic:pic>
              </a:graphicData>
            </a:graphic>
          </wp:inline>
        </w:drawing>
      </w:r>
    </w:p>
    <w:p w:rsidR="0000001C" w:rsidRDefault="0000001C" w:rsidP="00A610BA">
      <w:pPr>
        <w:pStyle w:val="Head3"/>
        <w:numPr>
          <w:ilvl w:val="0"/>
          <w:numId w:val="0"/>
        </w:numPr>
        <w:spacing w:after="0"/>
        <w:ind w:firstLine="708"/>
        <w:jc w:val="both"/>
        <w:rPr>
          <w:u w:val="single"/>
        </w:rPr>
      </w:pPr>
    </w:p>
    <w:p w:rsidR="0017610E" w:rsidRDefault="0017610E" w:rsidP="00A610BA">
      <w:pPr>
        <w:pStyle w:val="Head3"/>
        <w:numPr>
          <w:ilvl w:val="0"/>
          <w:numId w:val="0"/>
        </w:numPr>
        <w:spacing w:after="0"/>
        <w:ind w:firstLine="708"/>
        <w:jc w:val="both"/>
        <w:rPr>
          <w:u w:val="single"/>
        </w:rPr>
      </w:pPr>
    </w:p>
    <w:p w:rsidR="0000001C" w:rsidRDefault="0000001C" w:rsidP="00A610BA">
      <w:pPr>
        <w:pStyle w:val="Head3"/>
        <w:numPr>
          <w:ilvl w:val="0"/>
          <w:numId w:val="0"/>
        </w:numPr>
        <w:spacing w:after="0"/>
        <w:ind w:firstLine="708"/>
        <w:jc w:val="both"/>
        <w:rPr>
          <w:u w:val="single"/>
        </w:rPr>
      </w:pPr>
      <w:r w:rsidRPr="00455813">
        <w:rPr>
          <w:u w:val="single"/>
        </w:rPr>
        <w:t>Otro consumo público (CGX):</w:t>
      </w:r>
    </w:p>
    <w:p w:rsidR="0000001C" w:rsidRDefault="0000001C" w:rsidP="00A610BA">
      <w:pPr>
        <w:pStyle w:val="Head3"/>
        <w:numPr>
          <w:ilvl w:val="0"/>
          <w:numId w:val="0"/>
        </w:numPr>
        <w:spacing w:after="0"/>
        <w:jc w:val="both"/>
      </w:pPr>
      <w:r w:rsidRPr="00455813">
        <w:t xml:space="preserve">Se obtiene por diferencia del total consumo público.  Este se divide entre todos los grupos de edad (0-90) de forma igualitaria. Por lo que el perfil es plano. </w:t>
      </w:r>
    </w:p>
    <w:p w:rsidR="0017610E" w:rsidRDefault="0017610E" w:rsidP="00A610BA">
      <w:pPr>
        <w:pStyle w:val="Head1"/>
        <w:numPr>
          <w:ilvl w:val="0"/>
          <w:numId w:val="0"/>
        </w:numPr>
        <w:spacing w:after="0"/>
        <w:jc w:val="both"/>
        <w:rPr>
          <w:b/>
          <w:lang w:val="es-ES"/>
        </w:rPr>
      </w:pPr>
    </w:p>
    <w:p w:rsidR="0000001C" w:rsidRPr="00291D73" w:rsidRDefault="0000001C" w:rsidP="00A610BA">
      <w:pPr>
        <w:pStyle w:val="Head1"/>
        <w:numPr>
          <w:ilvl w:val="0"/>
          <w:numId w:val="0"/>
        </w:numPr>
        <w:spacing w:after="0"/>
        <w:jc w:val="both"/>
        <w:rPr>
          <w:b/>
          <w:highlight w:val="yellow"/>
          <w:lang w:val="es-ES"/>
        </w:rPr>
      </w:pPr>
      <w:r w:rsidRPr="00291D73">
        <w:rPr>
          <w:b/>
          <w:highlight w:val="yellow"/>
          <w:lang w:val="es-ES"/>
        </w:rPr>
        <w:t>Ingreso laboral (YL)</w:t>
      </w:r>
    </w:p>
    <w:p w:rsidR="0000001C" w:rsidRPr="00291D73" w:rsidRDefault="0000001C" w:rsidP="00A610BA">
      <w:pPr>
        <w:pStyle w:val="Head1"/>
        <w:numPr>
          <w:ilvl w:val="0"/>
          <w:numId w:val="0"/>
        </w:numPr>
        <w:spacing w:after="0"/>
        <w:jc w:val="both"/>
        <w:rPr>
          <w:b/>
          <w:highlight w:val="yellow"/>
          <w:lang w:val="es-ES"/>
        </w:rPr>
      </w:pPr>
      <w:proofErr w:type="gramStart"/>
      <w:r w:rsidRPr="00291D73">
        <w:rPr>
          <w:rFonts w:eastAsia="Times New Roman"/>
          <w:b/>
          <w:highlight w:val="yellow"/>
          <w:lang w:val="es-ES"/>
        </w:rPr>
        <w:t>do</w:t>
      </w:r>
      <w:proofErr w:type="gramEnd"/>
      <w:r w:rsidRPr="00291D73">
        <w:rPr>
          <w:rFonts w:eastAsia="Times New Roman"/>
          <w:b/>
          <w:highlight w:val="yellow"/>
          <w:lang w:val="es-ES"/>
        </w:rPr>
        <w:t xml:space="preserve"> 2004_labor-inc.do</w:t>
      </w:r>
      <w:r w:rsidRPr="00291D73">
        <w:rPr>
          <w:b/>
          <w:highlight w:val="yellow"/>
          <w:lang w:val="es-ES"/>
        </w:rPr>
        <w:t xml:space="preserve"> </w:t>
      </w:r>
    </w:p>
    <w:p w:rsidR="0000001C" w:rsidRPr="00291D73" w:rsidRDefault="0000001C" w:rsidP="00A610BA">
      <w:pPr>
        <w:pStyle w:val="Head1"/>
        <w:numPr>
          <w:ilvl w:val="0"/>
          <w:numId w:val="0"/>
        </w:numPr>
        <w:spacing w:after="0"/>
        <w:jc w:val="both"/>
        <w:rPr>
          <w:highlight w:val="yellow"/>
          <w:lang w:val="es-ES"/>
        </w:rPr>
      </w:pPr>
      <w:r w:rsidRPr="00291D73">
        <w:rPr>
          <w:highlight w:val="yellow"/>
          <w:lang w:val="es-ES"/>
        </w:rPr>
        <w:t>El perfil del ingreso laboral sigue la metodología CNT. Este se divide en:</w:t>
      </w:r>
    </w:p>
    <w:p w:rsidR="0000001C" w:rsidRPr="00291D73" w:rsidRDefault="0000001C" w:rsidP="00A610BA">
      <w:pPr>
        <w:pStyle w:val="Prrafodelista"/>
        <w:numPr>
          <w:ilvl w:val="0"/>
          <w:numId w:val="19"/>
        </w:numPr>
        <w:spacing w:after="0"/>
        <w:jc w:val="left"/>
        <w:rPr>
          <w:b/>
          <w:highlight w:val="yellow"/>
          <w:lang w:val="es-ES"/>
        </w:rPr>
      </w:pPr>
      <w:r w:rsidRPr="00291D73">
        <w:rPr>
          <w:highlight w:val="yellow"/>
          <w:lang w:val="es-ES"/>
        </w:rPr>
        <w:t>Ingreso laboral del cuenta propia (2/3 ingreso mixto)</w:t>
      </w:r>
    </w:p>
    <w:p w:rsidR="0000001C" w:rsidRPr="00291D73" w:rsidRDefault="0000001C" w:rsidP="00A610BA">
      <w:pPr>
        <w:pStyle w:val="Prrafodelista"/>
        <w:numPr>
          <w:ilvl w:val="0"/>
          <w:numId w:val="19"/>
        </w:numPr>
        <w:spacing w:after="0"/>
        <w:jc w:val="left"/>
        <w:rPr>
          <w:b/>
          <w:highlight w:val="yellow"/>
          <w:lang w:val="es-ES"/>
        </w:rPr>
      </w:pPr>
      <w:r w:rsidRPr="00291D73">
        <w:rPr>
          <w:highlight w:val="yellow"/>
          <w:lang w:val="es-ES"/>
        </w:rPr>
        <w:t xml:space="preserve">Remuneración a los trabajadores dependientes </w:t>
      </w:r>
    </w:p>
    <w:p w:rsidR="0000001C" w:rsidRPr="00291D73" w:rsidRDefault="0000001C" w:rsidP="00A610BA">
      <w:pPr>
        <w:pStyle w:val="Prrafodelista"/>
        <w:numPr>
          <w:ilvl w:val="0"/>
          <w:numId w:val="19"/>
        </w:numPr>
        <w:spacing w:after="0"/>
        <w:jc w:val="left"/>
        <w:rPr>
          <w:b/>
          <w:highlight w:val="yellow"/>
          <w:lang w:val="es-ES"/>
        </w:rPr>
      </w:pPr>
      <w:r w:rsidRPr="00291D73">
        <w:rPr>
          <w:highlight w:val="yellow"/>
          <w:lang w:val="es-ES"/>
        </w:rPr>
        <w:t>Cargas sociales pagadas por los empleadores (</w:t>
      </w:r>
      <w:proofErr w:type="spellStart"/>
      <w:r w:rsidRPr="00291D73">
        <w:rPr>
          <w:highlight w:val="yellow"/>
          <w:lang w:val="es-ES"/>
        </w:rPr>
        <w:t>fringe</w:t>
      </w:r>
      <w:proofErr w:type="spellEnd"/>
      <w:r w:rsidRPr="00291D73">
        <w:rPr>
          <w:highlight w:val="yellow"/>
          <w:lang w:val="es-ES"/>
        </w:rPr>
        <w:t xml:space="preserve"> </w:t>
      </w:r>
      <w:proofErr w:type="spellStart"/>
      <w:r w:rsidRPr="00291D73">
        <w:rPr>
          <w:highlight w:val="yellow"/>
          <w:lang w:val="es-ES"/>
        </w:rPr>
        <w:t>benefits</w:t>
      </w:r>
      <w:proofErr w:type="spellEnd"/>
      <w:r w:rsidRPr="00291D73">
        <w:rPr>
          <w:highlight w:val="yellow"/>
          <w:lang w:val="es-ES"/>
        </w:rPr>
        <w:t>)</w:t>
      </w:r>
    </w:p>
    <w:p w:rsidR="00DD5A10" w:rsidRPr="00291D73" w:rsidRDefault="00DD5A10" w:rsidP="00DD5A10">
      <w:pPr>
        <w:spacing w:after="0"/>
        <w:ind w:left="708"/>
        <w:jc w:val="left"/>
        <w:rPr>
          <w:b/>
          <w:highlight w:val="yellow"/>
          <w:lang w:val="es-ES"/>
        </w:rPr>
      </w:pPr>
    </w:p>
    <w:p w:rsidR="00DD5A10" w:rsidRPr="00291D73" w:rsidRDefault="00DD5A10" w:rsidP="00A610BA">
      <w:pPr>
        <w:pStyle w:val="Head1"/>
        <w:numPr>
          <w:ilvl w:val="0"/>
          <w:numId w:val="0"/>
        </w:numPr>
        <w:spacing w:after="0"/>
        <w:ind w:hanging="11"/>
        <w:jc w:val="both"/>
        <w:rPr>
          <w:highlight w:val="yellow"/>
          <w:lang w:val="es-ES"/>
        </w:rPr>
      </w:pPr>
      <w:r w:rsidRPr="00291D73">
        <w:rPr>
          <w:highlight w:val="yellow"/>
          <w:u w:val="single"/>
          <w:lang w:val="es-ES"/>
        </w:rPr>
        <w:t>Ingreso trabajador independiente</w:t>
      </w:r>
      <w:r w:rsidRPr="00291D73">
        <w:rPr>
          <w:highlight w:val="yellow"/>
          <w:lang w:val="es-ES"/>
        </w:rPr>
        <w:t xml:space="preserve"> </w:t>
      </w:r>
    </w:p>
    <w:p w:rsidR="00DD5A10" w:rsidRPr="00291D73" w:rsidRDefault="00DD5A10" w:rsidP="00DD5A10">
      <w:pPr>
        <w:pStyle w:val="Head1"/>
        <w:numPr>
          <w:ilvl w:val="0"/>
          <w:numId w:val="0"/>
        </w:numPr>
        <w:spacing w:after="0"/>
        <w:jc w:val="both"/>
        <w:rPr>
          <w:highlight w:val="yellow"/>
          <w:lang w:val="es-ES"/>
        </w:rPr>
      </w:pPr>
      <w:r w:rsidRPr="00291D73">
        <w:rPr>
          <w:highlight w:val="yellow"/>
          <w:lang w:val="es-ES"/>
        </w:rPr>
        <w:t xml:space="preserve">Se considera como el ingreso del independiente formal e informal que trabaja empresas de menos de 10 personas.  A pesar de que la información está disponible para cada individuo, en algunos casos una persona puede reportar ser trabajador no remunerado porque el jefe se asigna el ingreso, por ello se aplica la metodología desarrollada por NTA donde se suman todos los ingresos por cuenta propia y se distribuye dentro de los miembros del hogar,  pero de acuerdo a la distribución del perfil por edad de los asalariados.  </w:t>
      </w:r>
    </w:p>
    <w:p w:rsidR="00DD5A10" w:rsidRPr="00291D73" w:rsidRDefault="00183AA1" w:rsidP="00DD5A10">
      <w:pPr>
        <w:pStyle w:val="Head1"/>
        <w:numPr>
          <w:ilvl w:val="0"/>
          <w:numId w:val="0"/>
        </w:numPr>
        <w:spacing w:after="0"/>
        <w:rPr>
          <w:highlight w:val="yellow"/>
          <w:lang w:val="es-ES"/>
        </w:rPr>
      </w:pPr>
      <m:oMathPara>
        <m:oMath>
          <m:sSub>
            <m:sSubPr>
              <m:ctrlPr>
                <w:rPr>
                  <w:rFonts w:ascii="Cambria Math" w:hAnsi="Cambria Math"/>
                  <w:i/>
                  <w:highlight w:val="yellow"/>
                  <w:lang w:val="es-ES"/>
                </w:rPr>
              </m:ctrlPr>
            </m:sSubPr>
            <m:e>
              <m:r>
                <w:rPr>
                  <w:rFonts w:ascii="Cambria Math" w:hAnsi="Cambria Math"/>
                  <w:highlight w:val="yellow"/>
                  <w:lang w:val="es-ES"/>
                </w:rPr>
                <m:t>YLS</m:t>
              </m:r>
            </m:e>
            <m:sub>
              <m:r>
                <w:rPr>
                  <w:rFonts w:ascii="Cambria Math" w:hAnsi="Cambria Math"/>
                  <w:highlight w:val="yellow"/>
                  <w:lang w:val="es-ES"/>
                </w:rPr>
                <m:t>ij</m:t>
              </m:r>
            </m:sub>
          </m:sSub>
          <m:d>
            <m:dPr>
              <m:ctrlPr>
                <w:rPr>
                  <w:rFonts w:ascii="Cambria Math" w:hAnsi="Cambria Math"/>
                  <w:i/>
                  <w:highlight w:val="yellow"/>
                  <w:lang w:val="es-ES"/>
                </w:rPr>
              </m:ctrlPr>
            </m:dPr>
            <m:e>
              <m:r>
                <w:rPr>
                  <w:rFonts w:ascii="Cambria Math" w:hAnsi="Cambria Math"/>
                  <w:highlight w:val="yellow"/>
                  <w:lang w:val="es-ES"/>
                </w:rPr>
                <m:t>x</m:t>
              </m:r>
            </m:e>
          </m:d>
          <m:r>
            <w:rPr>
              <w:rFonts w:ascii="Cambria Math" w:hAnsi="Cambria Math"/>
              <w:highlight w:val="yellow"/>
              <w:lang w:val="es-ES"/>
            </w:rPr>
            <m:t>=</m:t>
          </m:r>
          <m:sSub>
            <m:sSubPr>
              <m:ctrlPr>
                <w:rPr>
                  <w:rFonts w:ascii="Cambria Math" w:hAnsi="Cambria Math"/>
                  <w:i/>
                  <w:highlight w:val="yellow"/>
                  <w:lang w:val="es-ES"/>
                </w:rPr>
              </m:ctrlPr>
            </m:sSubPr>
            <m:e>
              <m:r>
                <w:rPr>
                  <w:rFonts w:ascii="Cambria Math" w:hAnsi="Cambria Math"/>
                  <w:highlight w:val="yellow"/>
                  <w:lang w:val="es-ES"/>
                </w:rPr>
                <m:t>YLS</m:t>
              </m:r>
            </m:e>
            <m:sub>
              <m:r>
                <w:rPr>
                  <w:rFonts w:ascii="Cambria Math" w:hAnsi="Cambria Math"/>
                  <w:highlight w:val="yellow"/>
                  <w:lang w:val="es-ES"/>
                </w:rPr>
                <m:t>j</m:t>
              </m:r>
            </m:sub>
          </m:sSub>
          <m:r>
            <w:rPr>
              <w:rFonts w:ascii="Cambria Math" w:hAnsi="Cambria Math"/>
              <w:highlight w:val="yellow"/>
              <w:lang w:val="es-ES"/>
            </w:rPr>
            <m:t>γ(x)</m:t>
          </m:r>
        </m:oMath>
      </m:oMathPara>
    </w:p>
    <w:p w:rsidR="00DD5A10" w:rsidRPr="00291D73" w:rsidRDefault="00DD5A10" w:rsidP="00DD5A10">
      <w:pPr>
        <w:pStyle w:val="Head1"/>
        <w:numPr>
          <w:ilvl w:val="0"/>
          <w:numId w:val="0"/>
        </w:numPr>
        <w:spacing w:after="0"/>
        <w:rPr>
          <w:highlight w:val="yellow"/>
          <w:lang w:val="es-ES"/>
        </w:rPr>
      </w:pPr>
      <m:oMath>
        <m:r>
          <w:rPr>
            <w:rFonts w:ascii="Cambria Math" w:hAnsi="Cambria Math"/>
            <w:highlight w:val="yellow"/>
            <w:lang w:val="es-ES"/>
          </w:rPr>
          <m:t>γ</m:t>
        </m:r>
        <m:d>
          <m:dPr>
            <m:ctrlPr>
              <w:rPr>
                <w:rFonts w:ascii="Cambria Math" w:hAnsi="Cambria Math"/>
                <w:i/>
                <w:highlight w:val="yellow"/>
                <w:lang w:val="es-ES"/>
              </w:rPr>
            </m:ctrlPr>
          </m:dPr>
          <m:e>
            <m:r>
              <w:rPr>
                <w:rFonts w:ascii="Cambria Math" w:hAnsi="Cambria Math"/>
                <w:highlight w:val="yellow"/>
                <w:lang w:val="es-ES"/>
              </w:rPr>
              <m:t>x</m:t>
            </m:r>
          </m:e>
        </m:d>
        <m:r>
          <w:rPr>
            <w:rFonts w:ascii="Cambria Math" w:hAnsi="Cambria Math"/>
            <w:highlight w:val="yellow"/>
            <w:lang w:val="es-ES"/>
          </w:rPr>
          <m:t>=w</m:t>
        </m:r>
        <m:d>
          <m:dPr>
            <m:ctrlPr>
              <w:rPr>
                <w:rFonts w:ascii="Cambria Math" w:hAnsi="Cambria Math"/>
                <w:i/>
                <w:highlight w:val="yellow"/>
                <w:lang w:val="es-ES"/>
              </w:rPr>
            </m:ctrlPr>
          </m:dPr>
          <m:e>
            <m:r>
              <w:rPr>
                <w:rFonts w:ascii="Cambria Math" w:hAnsi="Cambria Math"/>
                <w:highlight w:val="yellow"/>
                <w:lang w:val="es-ES"/>
              </w:rPr>
              <m:t>x</m:t>
            </m:r>
          </m:e>
        </m:d>
        <m:sSub>
          <m:sSubPr>
            <m:ctrlPr>
              <w:rPr>
                <w:rFonts w:ascii="Cambria Math" w:hAnsi="Cambria Math"/>
                <w:i/>
                <w:highlight w:val="yellow"/>
                <w:lang w:val="es-ES"/>
              </w:rPr>
            </m:ctrlPr>
          </m:sSubPr>
          <m:e>
            <m:r>
              <w:rPr>
                <w:rFonts w:ascii="Cambria Math" w:hAnsi="Cambria Math"/>
                <w:highlight w:val="yellow"/>
                <w:lang w:val="es-ES"/>
              </w:rPr>
              <m:t>SE</m:t>
            </m:r>
          </m:e>
          <m:sub>
            <m:r>
              <w:rPr>
                <w:rFonts w:ascii="Cambria Math" w:hAnsi="Cambria Math"/>
                <w:highlight w:val="yellow"/>
                <w:lang w:val="es-ES"/>
              </w:rPr>
              <m:t>j</m:t>
            </m:r>
          </m:sub>
        </m:sSub>
        <m:r>
          <w:rPr>
            <w:rFonts w:ascii="Cambria Math" w:hAnsi="Cambria Math"/>
            <w:highlight w:val="yellow"/>
            <w:lang w:val="es-ES"/>
          </w:rPr>
          <m:t>(x)/</m:t>
        </m:r>
        <m:nary>
          <m:naryPr>
            <m:chr m:val="∑"/>
            <m:limLoc m:val="undOvr"/>
            <m:subHide m:val="on"/>
            <m:supHide m:val="on"/>
            <m:ctrlPr>
              <w:rPr>
                <w:rFonts w:ascii="Cambria Math" w:hAnsi="Cambria Math"/>
                <w:i/>
                <w:highlight w:val="yellow"/>
                <w:lang w:val="es-ES"/>
              </w:rPr>
            </m:ctrlPr>
          </m:naryPr>
          <m:sub/>
          <m:sup/>
          <m:e>
            <m:r>
              <w:rPr>
                <w:rFonts w:ascii="Cambria Math" w:hAnsi="Cambria Math"/>
                <w:highlight w:val="yellow"/>
                <w:lang w:val="es-ES"/>
              </w:rPr>
              <m:t>w</m:t>
            </m:r>
            <m:d>
              <m:dPr>
                <m:ctrlPr>
                  <w:rPr>
                    <w:rFonts w:ascii="Cambria Math" w:hAnsi="Cambria Math"/>
                    <w:i/>
                    <w:highlight w:val="yellow"/>
                    <w:lang w:val="es-ES"/>
                  </w:rPr>
                </m:ctrlPr>
              </m:dPr>
              <m:e>
                <m:r>
                  <w:rPr>
                    <w:rFonts w:ascii="Cambria Math" w:hAnsi="Cambria Math"/>
                    <w:highlight w:val="yellow"/>
                    <w:lang w:val="es-ES"/>
                  </w:rPr>
                  <m:t>a</m:t>
                </m:r>
              </m:e>
            </m:d>
            <m:sSub>
              <m:sSubPr>
                <m:ctrlPr>
                  <w:rPr>
                    <w:rFonts w:ascii="Cambria Math" w:hAnsi="Cambria Math"/>
                    <w:i/>
                    <w:highlight w:val="yellow"/>
                    <w:lang w:val="es-ES"/>
                  </w:rPr>
                </m:ctrlPr>
              </m:sSubPr>
              <m:e>
                <m:r>
                  <w:rPr>
                    <w:rFonts w:ascii="Cambria Math" w:hAnsi="Cambria Math"/>
                    <w:highlight w:val="yellow"/>
                    <w:lang w:val="es-ES"/>
                  </w:rPr>
                  <m:t>SE</m:t>
                </m:r>
              </m:e>
              <m:sub>
                <m:r>
                  <w:rPr>
                    <w:rFonts w:ascii="Cambria Math" w:hAnsi="Cambria Math"/>
                    <w:highlight w:val="yellow"/>
                    <w:lang w:val="es-ES"/>
                  </w:rPr>
                  <m:t>j</m:t>
                </m:r>
              </m:sub>
            </m:sSub>
            <m:r>
              <w:rPr>
                <w:rFonts w:ascii="Cambria Math" w:hAnsi="Cambria Math"/>
                <w:highlight w:val="yellow"/>
                <w:lang w:val="es-ES"/>
              </w:rPr>
              <m:t>(a)</m:t>
            </m:r>
          </m:e>
        </m:nary>
      </m:oMath>
      <w:r w:rsidRPr="00291D73">
        <w:rPr>
          <w:highlight w:val="yellow"/>
          <w:lang w:val="es-ES"/>
        </w:rPr>
        <w:t xml:space="preserve"> </w:t>
      </w:r>
      <w:r w:rsidRPr="00291D73">
        <w:rPr>
          <w:highlight w:val="yellow"/>
          <w:lang w:val="es-ES"/>
        </w:rPr>
        <w:tab/>
      </w:r>
      <w:r w:rsidRPr="00291D73">
        <w:rPr>
          <w:highlight w:val="yellow"/>
          <w:lang w:val="es-ES"/>
        </w:rPr>
        <w:tab/>
        <w:t xml:space="preserve">      </w:t>
      </w:r>
      <w:r w:rsidRPr="00291D73">
        <w:rPr>
          <w:highlight w:val="yellow"/>
          <w:lang w:val="es-ES"/>
        </w:rPr>
        <w:tab/>
      </w:r>
      <w:r w:rsidRPr="00291D73">
        <w:rPr>
          <w:highlight w:val="yellow"/>
          <w:lang w:val="es-ES"/>
        </w:rPr>
        <w:tab/>
      </w:r>
      <w:r w:rsidR="004E67DE" w:rsidRPr="00291D73">
        <w:rPr>
          <w:sz w:val="16"/>
          <w:highlight w:val="yellow"/>
          <w:lang w:val="es-ES"/>
        </w:rPr>
        <w:t>(15</w:t>
      </w:r>
      <w:r w:rsidRPr="00291D73">
        <w:rPr>
          <w:sz w:val="16"/>
          <w:highlight w:val="yellow"/>
          <w:lang w:val="es-ES"/>
        </w:rPr>
        <w:t>)</w:t>
      </w:r>
    </w:p>
    <w:p w:rsidR="00DD5A10" w:rsidRPr="00291D73" w:rsidRDefault="00DD5A10" w:rsidP="00DD5A10">
      <w:pPr>
        <w:pStyle w:val="Head1"/>
        <w:numPr>
          <w:ilvl w:val="0"/>
          <w:numId w:val="0"/>
        </w:numPr>
        <w:spacing w:after="0"/>
        <w:jc w:val="both"/>
        <w:rPr>
          <w:highlight w:val="yellow"/>
          <w:lang w:val="es-ES"/>
        </w:rPr>
      </w:pPr>
    </w:p>
    <w:p w:rsidR="00DD5A10" w:rsidRPr="00291D73" w:rsidRDefault="00DD5A10" w:rsidP="00DD5A10">
      <w:pPr>
        <w:pStyle w:val="Head1"/>
        <w:numPr>
          <w:ilvl w:val="0"/>
          <w:numId w:val="0"/>
        </w:numPr>
        <w:spacing w:after="0"/>
        <w:jc w:val="both"/>
        <w:rPr>
          <w:highlight w:val="yellow"/>
          <w:lang w:val="es-ES"/>
        </w:rPr>
      </w:pPr>
      <w:r w:rsidRPr="00291D73">
        <w:rPr>
          <w:highlight w:val="yellow"/>
          <w:lang w:val="es-ES"/>
        </w:rPr>
        <w:t>Donde xi es la edad del i-</w:t>
      </w:r>
      <w:proofErr w:type="spellStart"/>
      <w:r w:rsidRPr="00291D73">
        <w:rPr>
          <w:highlight w:val="yellow"/>
          <w:lang w:val="es-ES"/>
        </w:rPr>
        <w:t>esimo</w:t>
      </w:r>
      <w:proofErr w:type="spellEnd"/>
      <w:r w:rsidRPr="00291D73">
        <w:rPr>
          <w:highlight w:val="yellow"/>
          <w:lang w:val="es-ES"/>
        </w:rPr>
        <w:t xml:space="preserve"> miembro de la familia,  </w:t>
      </w:r>
      <w:proofErr w:type="spellStart"/>
      <w:r w:rsidRPr="00291D73">
        <w:rPr>
          <w:highlight w:val="yellow"/>
          <w:lang w:val="es-ES"/>
        </w:rPr>
        <w:t>SEj</w:t>
      </w:r>
      <w:proofErr w:type="spellEnd"/>
      <w:r w:rsidRPr="00291D73">
        <w:rPr>
          <w:highlight w:val="yellow"/>
          <w:lang w:val="es-ES"/>
        </w:rPr>
        <w:t>(a) es el número de personas en la familia que son cuenta propia o no remunerados, para cada edad, W(a) es el salario promedio de los trabajadores independientes. Este supuesto tiene implicaciones sobre los resultados, sin embargo garantiza una mayor consistencia para realizar comparaciones entre países.</w:t>
      </w:r>
    </w:p>
    <w:p w:rsidR="00DD5A10" w:rsidRPr="00291D73" w:rsidRDefault="00DD5A10" w:rsidP="00A610BA">
      <w:pPr>
        <w:pStyle w:val="Head1"/>
        <w:numPr>
          <w:ilvl w:val="0"/>
          <w:numId w:val="0"/>
        </w:numPr>
        <w:spacing w:after="0"/>
        <w:ind w:hanging="11"/>
        <w:jc w:val="both"/>
        <w:rPr>
          <w:highlight w:val="yellow"/>
          <w:lang w:val="es-ES"/>
        </w:rPr>
      </w:pPr>
    </w:p>
    <w:p w:rsidR="004E67DE" w:rsidRPr="00291D73" w:rsidRDefault="004E67DE" w:rsidP="004E67DE">
      <w:pPr>
        <w:pStyle w:val="Head1"/>
        <w:numPr>
          <w:ilvl w:val="0"/>
          <w:numId w:val="0"/>
        </w:numPr>
        <w:spacing w:after="0"/>
        <w:ind w:hanging="11"/>
        <w:jc w:val="both"/>
        <w:rPr>
          <w:highlight w:val="yellow"/>
          <w:lang w:val="es-ES"/>
        </w:rPr>
      </w:pPr>
      <w:r w:rsidRPr="00291D73">
        <w:rPr>
          <w:highlight w:val="yellow"/>
          <w:u w:val="single"/>
          <w:lang w:val="es-ES"/>
        </w:rPr>
        <w:t>Ingreso trabajador dependiente</w:t>
      </w:r>
      <w:r w:rsidRPr="00291D73">
        <w:rPr>
          <w:highlight w:val="yellow"/>
          <w:lang w:val="es-ES"/>
        </w:rPr>
        <w:t xml:space="preserve"> </w:t>
      </w:r>
    </w:p>
    <w:p w:rsidR="004E67DE" w:rsidRPr="00455813" w:rsidRDefault="004E67DE" w:rsidP="004E67DE">
      <w:pPr>
        <w:pStyle w:val="Head1"/>
        <w:numPr>
          <w:ilvl w:val="0"/>
          <w:numId w:val="0"/>
        </w:numPr>
        <w:spacing w:after="0"/>
        <w:ind w:hanging="11"/>
        <w:jc w:val="both"/>
        <w:rPr>
          <w:lang w:val="es-ES"/>
        </w:rPr>
      </w:pPr>
      <w:r w:rsidRPr="00291D73">
        <w:rPr>
          <w:highlight w:val="yellow"/>
          <w:lang w:val="es-ES"/>
        </w:rPr>
        <w:t>El ingreso laboral del trabajador dependiente se calcula con base  en lo reportado por la encuesta en la actividad principal y secundaria.</w:t>
      </w:r>
    </w:p>
    <w:p w:rsidR="004E67DE" w:rsidRDefault="004E67DE" w:rsidP="004E67DE">
      <w:pPr>
        <w:pStyle w:val="Head1"/>
        <w:numPr>
          <w:ilvl w:val="0"/>
          <w:numId w:val="0"/>
        </w:numPr>
        <w:spacing w:after="0"/>
        <w:ind w:hanging="11"/>
        <w:jc w:val="both"/>
        <w:rPr>
          <w:lang w:val="es-ES"/>
        </w:rPr>
      </w:pPr>
    </w:p>
    <w:p w:rsidR="004E67DE" w:rsidRPr="004E67DE" w:rsidRDefault="004E67DE" w:rsidP="004E67DE">
      <w:pPr>
        <w:pStyle w:val="Head1"/>
        <w:numPr>
          <w:ilvl w:val="0"/>
          <w:numId w:val="0"/>
        </w:numPr>
        <w:spacing w:after="0"/>
        <w:ind w:hanging="11"/>
        <w:jc w:val="both"/>
        <w:rPr>
          <w:u w:val="single"/>
          <w:lang w:val="es-ES"/>
        </w:rPr>
      </w:pPr>
      <w:r>
        <w:rPr>
          <w:u w:val="single"/>
          <w:lang w:val="es-ES"/>
        </w:rPr>
        <w:t>Cargas sociales pagadas por empleadores</w:t>
      </w:r>
    </w:p>
    <w:p w:rsidR="0000001C" w:rsidRPr="00B83CB8" w:rsidRDefault="004E67DE" w:rsidP="004E67DE">
      <w:pPr>
        <w:pStyle w:val="Head1"/>
        <w:numPr>
          <w:ilvl w:val="0"/>
          <w:numId w:val="0"/>
        </w:numPr>
        <w:spacing w:after="0"/>
        <w:jc w:val="both"/>
        <w:rPr>
          <w:b/>
          <w:lang w:val="es-ES"/>
        </w:rPr>
      </w:pPr>
      <w:r>
        <w:rPr>
          <w:lang w:val="es-ES"/>
        </w:rPr>
        <w:t xml:space="preserve">A pesar de que </w:t>
      </w:r>
      <w:r w:rsidR="0000001C" w:rsidRPr="00455813">
        <w:rPr>
          <w:lang w:val="es-ES"/>
        </w:rPr>
        <w:t xml:space="preserve">no se tiene información en la encuesta, se calcula como parte del ingreso del trabajador dependiente, el cual un 23,5% sobre el salario monetario en el año 2004. Es importante mencionar que las cargas sociales son un promedio porque pueden variar dependiendo del sector. Sin embargo, el </w:t>
      </w:r>
      <w:r w:rsidR="0000001C" w:rsidRPr="00455813">
        <w:rPr>
          <w:lang w:val="es-ES"/>
        </w:rPr>
        <w:lastRenderedPageBreak/>
        <w:t>control macro de la remuneración a los trabajadores ya lo incluye. La ENIG 2004 reporta los ingresos por trabajo dependiente y tres fuentes de ingresos de trabajo independiente, como se había mencionado: i</w:t>
      </w:r>
      <w:proofErr w:type="gramStart"/>
      <w:r w:rsidR="0000001C" w:rsidRPr="00455813">
        <w:rPr>
          <w:lang w:val="es-ES"/>
        </w:rPr>
        <w:t>)el</w:t>
      </w:r>
      <w:proofErr w:type="gramEnd"/>
      <w:r w:rsidR="0000001C" w:rsidRPr="00455813">
        <w:rPr>
          <w:lang w:val="es-ES"/>
        </w:rPr>
        <w:t xml:space="preserve"> independiente formal que se deduce un salario, </w:t>
      </w:r>
      <w:proofErr w:type="spellStart"/>
      <w:r w:rsidR="0000001C" w:rsidRPr="00455813">
        <w:rPr>
          <w:lang w:val="es-ES"/>
        </w:rPr>
        <w:t>ii</w:t>
      </w:r>
      <w:proofErr w:type="spellEnd"/>
      <w:r w:rsidR="0000001C" w:rsidRPr="00455813">
        <w:rPr>
          <w:lang w:val="es-ES"/>
        </w:rPr>
        <w:t xml:space="preserve">) el independiente formal no agrícola y </w:t>
      </w:r>
      <w:proofErr w:type="spellStart"/>
      <w:r w:rsidR="0000001C" w:rsidRPr="00455813">
        <w:rPr>
          <w:lang w:val="es-ES"/>
        </w:rPr>
        <w:t>iii</w:t>
      </w:r>
      <w:proofErr w:type="spellEnd"/>
      <w:r w:rsidR="0000001C" w:rsidRPr="00455813">
        <w:rPr>
          <w:lang w:val="es-ES"/>
        </w:rPr>
        <w:t xml:space="preserve">) el independiente informal agrícola. En ambos casos se pregunta para actividad principal y actividad secundaria. </w:t>
      </w:r>
    </w:p>
    <w:p w:rsidR="0000001C" w:rsidRPr="00455813" w:rsidRDefault="0000001C" w:rsidP="00A610BA">
      <w:pPr>
        <w:pStyle w:val="Head1"/>
        <w:numPr>
          <w:ilvl w:val="0"/>
          <w:numId w:val="0"/>
        </w:numPr>
        <w:spacing w:after="0"/>
        <w:ind w:hanging="11"/>
        <w:jc w:val="both"/>
        <w:rPr>
          <w:lang w:val="es-ES"/>
        </w:rPr>
      </w:pPr>
      <w:r w:rsidRPr="00455813">
        <w:rPr>
          <w:lang w:val="es-ES"/>
        </w:rPr>
        <w:t>El ingreso laboral del trabajador dependiente se calcula con base  en lo reportado por la encuesta en la actividad principal y secundaria.</w:t>
      </w:r>
    </w:p>
    <w:p w:rsidR="004E67DE" w:rsidRDefault="004E67DE" w:rsidP="00DD5A10">
      <w:pPr>
        <w:pStyle w:val="Head1"/>
        <w:numPr>
          <w:ilvl w:val="0"/>
          <w:numId w:val="0"/>
        </w:numPr>
        <w:spacing w:after="0"/>
        <w:jc w:val="both"/>
        <w:rPr>
          <w:lang w:val="es-ES"/>
        </w:rPr>
      </w:pPr>
    </w:p>
    <w:p w:rsidR="004E67DE" w:rsidRPr="00455813" w:rsidRDefault="004E67DE" w:rsidP="00DD5A10">
      <w:pPr>
        <w:pStyle w:val="Head1"/>
        <w:numPr>
          <w:ilvl w:val="0"/>
          <w:numId w:val="0"/>
        </w:numPr>
        <w:spacing w:after="0"/>
        <w:jc w:val="both"/>
        <w:rPr>
          <w:lang w:val="es-ES"/>
        </w:rPr>
      </w:pPr>
    </w:p>
    <w:p w:rsidR="0000001C" w:rsidRDefault="0000001C" w:rsidP="00A610BA">
      <w:pPr>
        <w:pStyle w:val="Head1"/>
        <w:numPr>
          <w:ilvl w:val="0"/>
          <w:numId w:val="0"/>
        </w:numPr>
        <w:spacing w:after="0"/>
        <w:jc w:val="both"/>
        <w:rPr>
          <w:b/>
          <w:lang w:val="es-ES"/>
        </w:rPr>
      </w:pPr>
      <w:r w:rsidRPr="00455813">
        <w:rPr>
          <w:b/>
          <w:lang w:val="es-ES"/>
        </w:rPr>
        <w:t>Transferencias públicas (TG)</w:t>
      </w:r>
    </w:p>
    <w:p w:rsidR="0000001C" w:rsidRDefault="0000001C" w:rsidP="00A610BA">
      <w:pPr>
        <w:pStyle w:val="Head1"/>
        <w:numPr>
          <w:ilvl w:val="0"/>
          <w:numId w:val="0"/>
        </w:numPr>
        <w:spacing w:after="0"/>
        <w:jc w:val="both"/>
        <w:rPr>
          <w:b/>
          <w:lang w:val="es-ES"/>
        </w:rPr>
      </w:pPr>
      <w:proofErr w:type="gramStart"/>
      <w:r w:rsidRPr="00455813">
        <w:rPr>
          <w:b/>
          <w:lang w:val="es-ES"/>
        </w:rPr>
        <w:t>do</w:t>
      </w:r>
      <w:proofErr w:type="gramEnd"/>
      <w:r w:rsidRPr="00455813">
        <w:rPr>
          <w:b/>
          <w:lang w:val="es-ES"/>
        </w:rPr>
        <w:t xml:space="preserve"> 2004_taxes</w:t>
      </w:r>
    </w:p>
    <w:p w:rsidR="0000001C" w:rsidRPr="00455813" w:rsidRDefault="0000001C" w:rsidP="00A610BA">
      <w:pPr>
        <w:pStyle w:val="Head1"/>
        <w:numPr>
          <w:ilvl w:val="0"/>
          <w:numId w:val="0"/>
        </w:numPr>
        <w:spacing w:after="0"/>
        <w:jc w:val="both"/>
        <w:rPr>
          <w:lang w:val="es-ES"/>
        </w:rPr>
      </w:pPr>
      <w:r w:rsidRPr="00455813">
        <w:rPr>
          <w:b/>
          <w:lang w:val="es-ES"/>
        </w:rPr>
        <w:t xml:space="preserve"> </w:t>
      </w:r>
      <w:r w:rsidRPr="00455813">
        <w:rPr>
          <w:lang w:val="es-ES"/>
        </w:rPr>
        <w:t>Las transferencias públicas se componen de transferencias recibidas y transferencias pagadas</w:t>
      </w:r>
      <w:r>
        <w:rPr>
          <w:lang w:val="es-ES"/>
        </w:rPr>
        <w:t>.</w:t>
      </w:r>
      <w:r w:rsidRPr="00455813">
        <w:rPr>
          <w:lang w:val="es-ES"/>
        </w:rPr>
        <w:t xml:space="preserve"> </w:t>
      </w:r>
    </w:p>
    <w:p w:rsidR="0000001C" w:rsidRDefault="0000001C" w:rsidP="00A610BA">
      <w:pPr>
        <w:pStyle w:val="Head3"/>
        <w:numPr>
          <w:ilvl w:val="0"/>
          <w:numId w:val="0"/>
        </w:numPr>
        <w:spacing w:after="0"/>
        <w:ind w:firstLine="708"/>
        <w:jc w:val="both"/>
        <w:rPr>
          <w:lang w:val="es-ES"/>
        </w:rPr>
      </w:pPr>
      <w:r>
        <w:rPr>
          <w:u w:val="single"/>
          <w:lang w:val="es-ES"/>
        </w:rPr>
        <w:t>T</w:t>
      </w:r>
      <w:r w:rsidRPr="0015594F">
        <w:rPr>
          <w:u w:val="single"/>
          <w:lang w:val="es-ES"/>
        </w:rPr>
        <w:t>ransferencias públicas  recibidas</w:t>
      </w:r>
      <w:r w:rsidRPr="00455813">
        <w:rPr>
          <w:lang w:val="es-ES"/>
        </w:rPr>
        <w:t xml:space="preserve"> están compuestas por</w:t>
      </w:r>
      <w:r>
        <w:rPr>
          <w:lang w:val="es-ES"/>
        </w:rPr>
        <w:t xml:space="preserve">: </w:t>
      </w:r>
    </w:p>
    <w:p w:rsidR="0000001C" w:rsidRPr="00455813" w:rsidRDefault="0000001C" w:rsidP="00A610BA">
      <w:pPr>
        <w:pStyle w:val="Head3"/>
        <w:numPr>
          <w:ilvl w:val="1"/>
          <w:numId w:val="7"/>
        </w:numPr>
        <w:spacing w:after="0"/>
        <w:jc w:val="both"/>
        <w:rPr>
          <w:lang w:val="es-ES"/>
        </w:rPr>
      </w:pPr>
      <w:r w:rsidRPr="0015594F">
        <w:rPr>
          <w:i/>
          <w:lang w:val="es-ES"/>
        </w:rPr>
        <w:t>Transferencias públicas en especie:</w:t>
      </w:r>
      <w:r>
        <w:rPr>
          <w:lang w:val="es-ES"/>
        </w:rPr>
        <w:t xml:space="preserve"> </w:t>
      </w:r>
      <w:r w:rsidRPr="00455813">
        <w:rPr>
          <w:lang w:val="es-ES"/>
        </w:rPr>
        <w:t>Los perfiles de las transferencias públicas en especie son las correspondientes al consumo público.</w:t>
      </w:r>
    </w:p>
    <w:p w:rsidR="0000001C" w:rsidRDefault="0000001C" w:rsidP="00A610BA">
      <w:pPr>
        <w:pStyle w:val="Head3"/>
        <w:numPr>
          <w:ilvl w:val="1"/>
          <w:numId w:val="7"/>
        </w:numPr>
        <w:spacing w:after="0"/>
        <w:jc w:val="both"/>
        <w:rPr>
          <w:i/>
          <w:lang w:val="es-ES"/>
        </w:rPr>
      </w:pPr>
      <w:r w:rsidRPr="0015594F">
        <w:rPr>
          <w:i/>
          <w:lang w:val="es-ES"/>
        </w:rPr>
        <w:t>Transferencias públicas en efectivo</w:t>
      </w:r>
      <w:r w:rsidRPr="00455813">
        <w:rPr>
          <w:rStyle w:val="Refdenotaalpie"/>
          <w:lang w:val="es-ES"/>
        </w:rPr>
        <w:footnoteReference w:id="16"/>
      </w:r>
      <w:r w:rsidRPr="0015594F">
        <w:rPr>
          <w:i/>
          <w:lang w:val="es-ES"/>
        </w:rPr>
        <w:t>:</w:t>
      </w:r>
    </w:p>
    <w:p w:rsidR="0000001C" w:rsidRPr="00287516" w:rsidRDefault="0000001C" w:rsidP="00A610BA">
      <w:pPr>
        <w:pStyle w:val="Prrafodelista"/>
        <w:numPr>
          <w:ilvl w:val="0"/>
          <w:numId w:val="18"/>
        </w:numPr>
        <w:spacing w:after="0"/>
        <w:jc w:val="left"/>
        <w:rPr>
          <w:lang w:val="es-ES"/>
        </w:rPr>
      </w:pPr>
      <w:r w:rsidRPr="00287516">
        <w:rPr>
          <w:lang w:val="es-ES"/>
        </w:rPr>
        <w:t>Educación:  los pagos recibidos por becas; (</w:t>
      </w:r>
      <w:proofErr w:type="spellStart"/>
      <w:r w:rsidRPr="00287516">
        <w:rPr>
          <w:lang w:val="es-ES"/>
        </w:rPr>
        <w:t>smtgeic</w:t>
      </w:r>
      <w:proofErr w:type="spellEnd"/>
      <w:r w:rsidRPr="00287516">
        <w:rPr>
          <w:lang w:val="es-ES"/>
        </w:rPr>
        <w:t>)</w:t>
      </w:r>
    </w:p>
    <w:p w:rsidR="0000001C" w:rsidRPr="00287516" w:rsidRDefault="0000001C" w:rsidP="00A610BA">
      <w:pPr>
        <w:pStyle w:val="Prrafodelista"/>
        <w:numPr>
          <w:ilvl w:val="0"/>
          <w:numId w:val="18"/>
        </w:numPr>
        <w:spacing w:after="0"/>
        <w:jc w:val="left"/>
        <w:rPr>
          <w:lang w:val="es-ES"/>
        </w:rPr>
      </w:pPr>
      <w:r w:rsidRPr="00287516">
        <w:rPr>
          <w:lang w:val="es-ES"/>
        </w:rPr>
        <w:t>Protección social o pagos recibidos por pensión por invalidez vejez y muerte; (</w:t>
      </w:r>
      <w:proofErr w:type="spellStart"/>
      <w:r w:rsidRPr="00287516">
        <w:rPr>
          <w:lang w:val="es-ES"/>
        </w:rPr>
        <w:t>smtpsic</w:t>
      </w:r>
      <w:proofErr w:type="spellEnd"/>
      <w:r w:rsidRPr="00287516">
        <w:rPr>
          <w:lang w:val="es-ES"/>
        </w:rPr>
        <w:t>)</w:t>
      </w:r>
    </w:p>
    <w:p w:rsidR="0000001C" w:rsidRPr="00287516" w:rsidRDefault="0000001C" w:rsidP="00A610BA">
      <w:pPr>
        <w:pStyle w:val="Prrafodelista"/>
        <w:numPr>
          <w:ilvl w:val="0"/>
          <w:numId w:val="18"/>
        </w:numPr>
        <w:spacing w:after="0"/>
        <w:jc w:val="left"/>
        <w:rPr>
          <w:lang w:val="es-ES"/>
        </w:rPr>
      </w:pPr>
      <w:r w:rsidRPr="00287516">
        <w:rPr>
          <w:lang w:val="es-ES"/>
        </w:rPr>
        <w:t>Otras transferencias de protección social (</w:t>
      </w:r>
      <w:proofErr w:type="spellStart"/>
      <w:r w:rsidRPr="00287516">
        <w:rPr>
          <w:lang w:val="es-ES"/>
        </w:rPr>
        <w:t>smt</w:t>
      </w:r>
      <w:r w:rsidRPr="00287516">
        <w:rPr>
          <w:rFonts w:eastAsia="Times New Roman"/>
          <w:lang w:val="es-ES"/>
        </w:rPr>
        <w:t>opsic</w:t>
      </w:r>
      <w:proofErr w:type="spellEnd"/>
      <w:r w:rsidRPr="00287516">
        <w:rPr>
          <w:lang w:val="es-ES"/>
        </w:rPr>
        <w:t>) como el sistema de pensiones del régimen no contributivo: pensiones otorgadas a los pobres, pensiones de guerra y  transferencias recibidas de los programas para disminuir la pobreza por parte del Instituto Mixto de Ayuda Social (IMAS). El perfil de los tres tipos de transferencias anteriores  proviene de los datos de transferencias recibidas reportadas por la encuesta</w:t>
      </w:r>
    </w:p>
    <w:p w:rsidR="0000001C" w:rsidRPr="00287516" w:rsidRDefault="0000001C" w:rsidP="00A610BA">
      <w:pPr>
        <w:pStyle w:val="Prrafodelista"/>
        <w:numPr>
          <w:ilvl w:val="0"/>
          <w:numId w:val="18"/>
        </w:numPr>
        <w:spacing w:after="0"/>
        <w:jc w:val="left"/>
        <w:rPr>
          <w:lang w:val="es-ES"/>
        </w:rPr>
      </w:pPr>
      <w:r w:rsidRPr="00287516">
        <w:rPr>
          <w:lang w:val="es-ES"/>
        </w:rPr>
        <w:t>Otros (</w:t>
      </w:r>
      <w:proofErr w:type="spellStart"/>
      <w:r w:rsidRPr="00287516">
        <w:rPr>
          <w:lang w:val="es-ES"/>
        </w:rPr>
        <w:t>smtpoic</w:t>
      </w:r>
      <w:proofErr w:type="spellEnd"/>
      <w:r w:rsidRPr="00287516">
        <w:rPr>
          <w:lang w:val="es-ES"/>
        </w:rPr>
        <w:t>)</w:t>
      </w:r>
      <w:r w:rsidRPr="00287516">
        <w:rPr>
          <w:rFonts w:eastAsia="Times New Roman"/>
          <w:lang w:val="es-ES" w:eastAsia="es-ES"/>
        </w:rPr>
        <w:t>:</w:t>
      </w:r>
      <w:r w:rsidRPr="00287516">
        <w:rPr>
          <w:lang w:val="es-ES"/>
        </w:rPr>
        <w:t xml:space="preserve"> siguen un perfil plano, quiere decir que el monto se asigna de igual forma entre todas las edades simples. En este grupo también se incluyen las indemnizaciones del Seguro de de Salud y las licencias por maternidad, ya que la ENIG no provee información para distribuirlos por  edad. Una solución alternativa para este último, sería imputarla a partir de la encuesta: con base en el ingreso reportado producto del trabajo,  suponer la licencia del 50% del ingreso, si la mujer respondió tener hijos de menos de un año</w:t>
      </w:r>
    </w:p>
    <w:p w:rsidR="0000001C" w:rsidRPr="00287516" w:rsidRDefault="0000001C" w:rsidP="00A610BA">
      <w:pPr>
        <w:pStyle w:val="Prrafodelista"/>
        <w:numPr>
          <w:ilvl w:val="0"/>
          <w:numId w:val="18"/>
        </w:numPr>
        <w:spacing w:after="0"/>
        <w:jc w:val="left"/>
        <w:rPr>
          <w:lang w:val="es-ES"/>
        </w:rPr>
      </w:pPr>
      <w:r w:rsidRPr="00287516">
        <w:rPr>
          <w:lang w:val="es-ES"/>
        </w:rPr>
        <w:t>Transferencias públicas recibidas del resto del mundo (</w:t>
      </w:r>
      <w:proofErr w:type="spellStart"/>
      <w:r w:rsidRPr="00287516">
        <w:rPr>
          <w:lang w:val="es-ES"/>
        </w:rPr>
        <w:t>smtgnic</w:t>
      </w:r>
      <w:proofErr w:type="spellEnd"/>
      <w:r w:rsidRPr="00287516">
        <w:rPr>
          <w:lang w:val="es-ES"/>
        </w:rPr>
        <w:t xml:space="preserve">). Se incluye únicamente las transferencias por pensión del extranjero solamente. </w:t>
      </w:r>
    </w:p>
    <w:p w:rsidR="0000001C" w:rsidRPr="00455813" w:rsidRDefault="0000001C" w:rsidP="00A610BA">
      <w:pPr>
        <w:pStyle w:val="Head3"/>
        <w:numPr>
          <w:ilvl w:val="0"/>
          <w:numId w:val="0"/>
        </w:numPr>
        <w:spacing w:after="0"/>
        <w:jc w:val="both"/>
        <w:rPr>
          <w:lang w:val="es-ES"/>
        </w:rPr>
      </w:pPr>
      <w:r w:rsidRPr="00455813">
        <w:rPr>
          <w:lang w:val="es-ES"/>
        </w:rPr>
        <w:t xml:space="preserve">A pesar de que en la Encuesta de 1988, se pregunto por transferencias por pensión, bono escolar, y  privadas, luego el INEC guardo la información agregada en ingreso por transferencias, por lo que solo se dispone de la información por </w:t>
      </w:r>
      <w:r w:rsidRPr="00455813">
        <w:rPr>
          <w:lang w:val="es-ES_tradnl"/>
        </w:rPr>
        <w:t xml:space="preserve">transferencias totales recibidas por la familia. Las transferencias entre familias fueron estimadas con una regresión a partir de la información del  año 2004. En el año 2004, éstas se explicaron en función de variables como la edad, el sexo, si la persona es pensionada, si el jefe de la familia es mujer y  diferentes grupos de edad. Una vez estimada dicha ecuación se utilizan los coeficientes para obtener el valor estimado de las transferencias intergeneracionales en 1988. Las </w:t>
      </w:r>
      <w:r w:rsidRPr="00455813">
        <w:rPr>
          <w:lang w:val="es-ES_tradnl"/>
        </w:rPr>
        <w:lastRenderedPageBreak/>
        <w:t xml:space="preserve">transferencias públicas se calculan por diferencia. </w:t>
      </w:r>
      <w:r w:rsidRPr="00455813">
        <w:rPr>
          <w:lang w:val="es-ES"/>
        </w:rPr>
        <w:t xml:space="preserve"> Una vez que se tienen, las transferencias en efectivo públicas, como se sabía que solo habían incluido pensiones y educación, se separan por edad, dado que después de los 60 no hay gasto en educación, y antes de los 25 en su mayoría es transferencias en educación. Entre los 30-60 son mínimas las transferencias públicas. Estos supuestos, limitan la </w:t>
      </w:r>
      <w:proofErr w:type="spellStart"/>
      <w:r w:rsidRPr="00455813">
        <w:rPr>
          <w:lang w:val="es-ES"/>
        </w:rPr>
        <w:t>comparabilidad</w:t>
      </w:r>
      <w:proofErr w:type="spellEnd"/>
      <w:r w:rsidRPr="00455813">
        <w:rPr>
          <w:lang w:val="es-ES"/>
        </w:rPr>
        <w:t xml:space="preserve"> de los resultados cuando se realiza la apertura de transferencias públicas.</w:t>
      </w: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lang w:val="es-ES"/>
        </w:rPr>
      </w:pPr>
      <w:r w:rsidRPr="00455813">
        <w:rPr>
          <w:lang w:val="es-ES"/>
        </w:rPr>
        <w:t xml:space="preserve">Las transferencias públicas  totales recibidas (IN) son la suma de las transferencias en especie (consumo </w:t>
      </w:r>
      <w:proofErr w:type="spellStart"/>
      <w:r w:rsidRPr="00455813">
        <w:rPr>
          <w:lang w:val="es-ES"/>
        </w:rPr>
        <w:t>publico</w:t>
      </w:r>
      <w:proofErr w:type="spellEnd"/>
      <w:r w:rsidRPr="00455813">
        <w:rPr>
          <w:lang w:val="es-ES"/>
        </w:rPr>
        <w:t xml:space="preserve">)  y en </w:t>
      </w:r>
      <w:proofErr w:type="gramStart"/>
      <w:r w:rsidRPr="00455813">
        <w:rPr>
          <w:lang w:val="es-ES"/>
        </w:rPr>
        <w:t>efectivo ,</w:t>
      </w:r>
      <w:proofErr w:type="gramEnd"/>
      <w:r w:rsidRPr="00455813">
        <w:rPr>
          <w:lang w:val="es-ES"/>
        </w:rPr>
        <w:t xml:space="preserve"> excepto para OTRAS  transferencias que la metodología las reportan separado. Sin embargo en el caso de Costa Rica muchas de las transferencias por función son en especie o en efectivo. La tabla a continuación detalla la siguiente información</w:t>
      </w: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lang w:val="es-ES"/>
        </w:rPr>
      </w:pPr>
    </w:p>
    <w:p w:rsidR="0000001C"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center"/>
        <w:rPr>
          <w:b/>
          <w:lang w:val="es-ES"/>
        </w:rPr>
      </w:pPr>
      <w:r>
        <w:rPr>
          <w:b/>
          <w:lang w:val="es-ES"/>
        </w:rPr>
        <w:t>Tabla No 18</w:t>
      </w:r>
      <w:r w:rsidRPr="00455813">
        <w:rPr>
          <w:b/>
          <w:lang w:val="es-ES"/>
        </w:rPr>
        <w:t xml:space="preserve">: Transferencias públicas recibidas (en </w:t>
      </w:r>
      <w:proofErr w:type="spellStart"/>
      <w:r w:rsidRPr="00455813">
        <w:rPr>
          <w:b/>
          <w:lang w:val="es-ES"/>
        </w:rPr>
        <w:t>especie+efectivo</w:t>
      </w:r>
      <w:proofErr w:type="spellEnd"/>
      <w:r w:rsidRPr="00455813">
        <w:rPr>
          <w:b/>
          <w:lang w:val="es-ES"/>
        </w:rPr>
        <w:t>)</w:t>
      </w: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b/>
          <w:lang w:val="es-ES" w:eastAsia="es-ES"/>
        </w:rPr>
      </w:pP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sidRPr="00B21174">
        <w:rPr>
          <w:noProof/>
          <w:lang w:val="es-ES" w:eastAsia="es-ES"/>
        </w:rPr>
        <w:drawing>
          <wp:inline distT="0" distB="0" distL="0" distR="0">
            <wp:extent cx="5777865" cy="2173575"/>
            <wp:effectExtent l="19050" t="0" r="0" b="0"/>
            <wp:docPr id="54"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9" cstate="print"/>
                    <a:srcRect/>
                    <a:stretch>
                      <a:fillRect/>
                    </a:stretch>
                  </pic:blipFill>
                  <pic:spPr bwMode="auto">
                    <a:xfrm>
                      <a:off x="0" y="0"/>
                      <a:ext cx="5777865" cy="2173575"/>
                    </a:xfrm>
                    <a:prstGeom prst="rect">
                      <a:avLst/>
                    </a:prstGeom>
                    <a:noFill/>
                    <a:ln w="9525">
                      <a:noFill/>
                      <a:miter lim="800000"/>
                      <a:headEnd/>
                      <a:tailEnd/>
                    </a:ln>
                  </pic:spPr>
                </pic:pic>
              </a:graphicData>
            </a:graphic>
          </wp:inline>
        </w:drawing>
      </w: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p>
    <w:p w:rsidR="0000001C" w:rsidRDefault="0000001C" w:rsidP="00A610BA">
      <w:pPr>
        <w:pStyle w:val="Head3"/>
        <w:numPr>
          <w:ilvl w:val="0"/>
          <w:numId w:val="0"/>
        </w:numPr>
        <w:spacing w:after="0"/>
        <w:ind w:firstLine="708"/>
        <w:jc w:val="both"/>
        <w:rPr>
          <w:u w:val="single"/>
          <w:lang w:val="es-ES"/>
        </w:rPr>
      </w:pPr>
      <w:r w:rsidRPr="00B21174">
        <w:rPr>
          <w:u w:val="single"/>
          <w:lang w:val="es-ES"/>
        </w:rPr>
        <w:t>Transferencias corrientes pagadas (impuestos):</w:t>
      </w:r>
    </w:p>
    <w:p w:rsidR="0000001C" w:rsidRPr="00455813" w:rsidRDefault="0000001C" w:rsidP="00A610BA">
      <w:pPr>
        <w:pStyle w:val="Head3"/>
        <w:numPr>
          <w:ilvl w:val="0"/>
          <w:numId w:val="0"/>
        </w:numPr>
        <w:spacing w:after="0"/>
        <w:jc w:val="both"/>
        <w:rPr>
          <w:lang w:val="es-ES"/>
        </w:rPr>
      </w:pPr>
      <w:r>
        <w:rPr>
          <w:lang w:val="es-ES"/>
        </w:rPr>
        <w:t xml:space="preserve"> Los impuestos </w:t>
      </w:r>
      <w:r w:rsidRPr="00455813">
        <w:rPr>
          <w:lang w:val="es-ES"/>
        </w:rPr>
        <w:t xml:space="preserve">son reportados a nivel individual, excepto por las contribuciones  de los empleados.  Para calcular el perfil de impuestos estos se dividen en el año 2004 </w:t>
      </w:r>
      <w:proofErr w:type="gramStart"/>
      <w:r w:rsidRPr="00455813">
        <w:rPr>
          <w:lang w:val="es-ES"/>
        </w:rPr>
        <w:t>en :</w:t>
      </w:r>
      <w:proofErr w:type="gramEnd"/>
      <w:r w:rsidRPr="00455813">
        <w:rPr>
          <w:lang w:val="es-ES"/>
        </w:rPr>
        <w:t xml:space="preserve">  </w:t>
      </w:r>
    </w:p>
    <w:p w:rsidR="0000001C" w:rsidRPr="00455813" w:rsidRDefault="0000001C" w:rsidP="00A610BA">
      <w:pPr>
        <w:pStyle w:val="Head3"/>
        <w:numPr>
          <w:ilvl w:val="0"/>
          <w:numId w:val="9"/>
        </w:numPr>
        <w:spacing w:after="0"/>
        <w:jc w:val="both"/>
        <w:rPr>
          <w:lang w:val="es-ES"/>
        </w:rPr>
      </w:pPr>
      <w:r>
        <w:rPr>
          <w:lang w:val="es-ES"/>
        </w:rPr>
        <w:t>I</w:t>
      </w:r>
      <w:r w:rsidRPr="00455813">
        <w:rPr>
          <w:lang w:val="es-ES"/>
        </w:rPr>
        <w:t xml:space="preserve">mpuestos corrientes sobre el ingreso y el capital </w:t>
      </w:r>
      <w:r w:rsidRPr="00455813">
        <w:rPr>
          <w:b/>
          <w:lang w:val="es-ES"/>
        </w:rPr>
        <w:t>(TGFK)</w:t>
      </w:r>
      <w:r w:rsidRPr="00455813">
        <w:rPr>
          <w:lang w:val="es-ES"/>
        </w:rPr>
        <w:t xml:space="preserve">:   Para el perfil por edad se utiliza el pago de impuestos al salario reportados y el impuesto de 8% calculado a partir de ingresos de capital reportados por la encuesta. </w:t>
      </w:r>
    </w:p>
    <w:p w:rsidR="0000001C" w:rsidRDefault="0000001C" w:rsidP="00A610BA">
      <w:pPr>
        <w:pStyle w:val="Head3"/>
        <w:numPr>
          <w:ilvl w:val="0"/>
          <w:numId w:val="9"/>
        </w:numPr>
        <w:spacing w:after="0"/>
        <w:jc w:val="both"/>
        <w:rPr>
          <w:lang w:val="es-ES"/>
        </w:rPr>
      </w:pPr>
      <w:r>
        <w:rPr>
          <w:lang w:val="es-ES"/>
        </w:rPr>
        <w:t>I</w:t>
      </w:r>
      <w:r w:rsidRPr="00455813">
        <w:rPr>
          <w:lang w:val="es-ES"/>
        </w:rPr>
        <w:t xml:space="preserve">mpuestos sobre la propiedad </w:t>
      </w:r>
      <w:r w:rsidRPr="00455813">
        <w:rPr>
          <w:b/>
          <w:lang w:val="es-ES"/>
        </w:rPr>
        <w:t>(TGP)</w:t>
      </w:r>
      <w:r w:rsidRPr="00455813">
        <w:rPr>
          <w:lang w:val="es-ES"/>
        </w:rPr>
        <w:t>: Se utiliza el gasto reportado  a nivel familiar en el pago de impuestos  sobre la propiedad:</w:t>
      </w:r>
    </w:p>
    <w:p w:rsidR="0000001C" w:rsidRPr="00287516" w:rsidRDefault="0000001C" w:rsidP="00A610BA">
      <w:pPr>
        <w:pStyle w:val="Prrafodelista"/>
        <w:numPr>
          <w:ilvl w:val="0"/>
          <w:numId w:val="17"/>
        </w:numPr>
        <w:spacing w:after="0"/>
        <w:jc w:val="left"/>
        <w:rPr>
          <w:lang w:val="es-ES"/>
        </w:rPr>
      </w:pPr>
      <w:r w:rsidRPr="00287516">
        <w:rPr>
          <w:lang w:val="es-ES"/>
        </w:rPr>
        <w:t>Tierras y terrenos</w:t>
      </w:r>
    </w:p>
    <w:p w:rsidR="0000001C" w:rsidRPr="00287516" w:rsidRDefault="0000001C" w:rsidP="00A610BA">
      <w:pPr>
        <w:pStyle w:val="Prrafodelista"/>
        <w:numPr>
          <w:ilvl w:val="0"/>
          <w:numId w:val="17"/>
        </w:numPr>
        <w:spacing w:after="0"/>
        <w:jc w:val="left"/>
        <w:rPr>
          <w:lang w:val="es-ES"/>
        </w:rPr>
      </w:pPr>
      <w:r w:rsidRPr="00287516">
        <w:rPr>
          <w:lang w:val="es-ES"/>
        </w:rPr>
        <w:t>Vehículos (marchamos)</w:t>
      </w:r>
    </w:p>
    <w:p w:rsidR="0000001C" w:rsidRPr="00287516" w:rsidRDefault="0000001C" w:rsidP="00A610BA">
      <w:pPr>
        <w:pStyle w:val="Prrafodelista"/>
        <w:numPr>
          <w:ilvl w:val="0"/>
          <w:numId w:val="17"/>
        </w:numPr>
        <w:spacing w:after="0"/>
        <w:jc w:val="left"/>
        <w:rPr>
          <w:lang w:val="es-ES"/>
        </w:rPr>
      </w:pPr>
      <w:r w:rsidRPr="00287516">
        <w:rPr>
          <w:lang w:val="es-ES"/>
        </w:rPr>
        <w:t>Viviendas.  Además, se incluye un impuesto sobre la renta de 2% sobre la renta imputada de la vivienda. Solo se le adiciona al jefe.</w:t>
      </w:r>
    </w:p>
    <w:p w:rsidR="0000001C" w:rsidRPr="00455813" w:rsidRDefault="0000001C" w:rsidP="00A610BA">
      <w:pPr>
        <w:pStyle w:val="Head3"/>
        <w:numPr>
          <w:ilvl w:val="0"/>
          <w:numId w:val="9"/>
        </w:numPr>
        <w:spacing w:after="0"/>
        <w:jc w:val="both"/>
        <w:rPr>
          <w:lang w:val="es-ES"/>
        </w:rPr>
      </w:pPr>
      <w:r>
        <w:rPr>
          <w:lang w:val="es-ES"/>
        </w:rPr>
        <w:t>I</w:t>
      </w:r>
      <w:r w:rsidRPr="00455813">
        <w:rPr>
          <w:lang w:val="es-ES"/>
        </w:rPr>
        <w:t xml:space="preserve">mpuestos indirectos sobre la  producción menos subsidios </w:t>
      </w:r>
      <w:r w:rsidRPr="00455813">
        <w:rPr>
          <w:b/>
          <w:lang w:val="es-ES"/>
        </w:rPr>
        <w:t>(TGFG):</w:t>
      </w:r>
      <w:r w:rsidRPr="00455813">
        <w:rPr>
          <w:lang w:val="es-ES"/>
        </w:rPr>
        <w:t xml:space="preserve"> Este perfil incluye el impuesto de venta y selectivo de consumo. Se utiliza el monto calculado de impuestos indirectos con base en el perfil de consumo, como se mencionó anteriormente.</w:t>
      </w:r>
    </w:p>
    <w:p w:rsidR="0000001C" w:rsidRDefault="0000001C" w:rsidP="00A610BA">
      <w:pPr>
        <w:pStyle w:val="Head3"/>
        <w:numPr>
          <w:ilvl w:val="0"/>
          <w:numId w:val="9"/>
        </w:numPr>
        <w:spacing w:after="0"/>
        <w:jc w:val="both"/>
        <w:rPr>
          <w:lang w:val="es-ES"/>
        </w:rPr>
      </w:pPr>
      <w:r>
        <w:rPr>
          <w:lang w:val="es-ES"/>
        </w:rPr>
        <w:t>I</w:t>
      </w:r>
      <w:r w:rsidRPr="00455813">
        <w:rPr>
          <w:lang w:val="es-ES"/>
        </w:rPr>
        <w:t xml:space="preserve">mpuestos indirectos sobre el comercio exterior (exportaciones e importaciones) </w:t>
      </w:r>
      <w:r w:rsidRPr="00455813">
        <w:rPr>
          <w:b/>
          <w:lang w:val="es-ES"/>
        </w:rPr>
        <w:t>(TGFF)</w:t>
      </w:r>
      <w:r w:rsidRPr="00455813">
        <w:rPr>
          <w:lang w:val="es-ES"/>
        </w:rPr>
        <w:t xml:space="preserve"> En 2004, las exportaciones netas son negativas (las  importaciones exceden </w:t>
      </w:r>
      <w:r w:rsidRPr="00455813">
        <w:rPr>
          <w:lang w:val="es-ES"/>
        </w:rPr>
        <w:lastRenderedPageBreak/>
        <w:t>las exportaciones)</w:t>
      </w:r>
      <w:r>
        <w:rPr>
          <w:lang w:val="es-ES"/>
        </w:rPr>
        <w:t xml:space="preserve">. </w:t>
      </w:r>
      <w:r w:rsidRPr="00455813">
        <w:rPr>
          <w:lang w:val="es-ES"/>
        </w:rPr>
        <w:t>También podría utilizarse el perfil de ingreso.</w:t>
      </w:r>
      <w:r>
        <w:rPr>
          <w:lang w:val="es-ES"/>
        </w:rPr>
        <w:t xml:space="preserve"> S</w:t>
      </w:r>
      <w:r w:rsidRPr="00455813">
        <w:rPr>
          <w:lang w:val="es-ES"/>
        </w:rPr>
        <w:t xml:space="preserve">e utiliza el perfil de consumo de las partidas de: </w:t>
      </w:r>
    </w:p>
    <w:p w:rsidR="0000001C" w:rsidRPr="00287516" w:rsidRDefault="0000001C" w:rsidP="00A610BA">
      <w:pPr>
        <w:pStyle w:val="Prrafodelista"/>
        <w:numPr>
          <w:ilvl w:val="0"/>
          <w:numId w:val="16"/>
        </w:numPr>
        <w:spacing w:after="0"/>
        <w:jc w:val="left"/>
        <w:rPr>
          <w:lang w:val="es-ES"/>
        </w:rPr>
      </w:pPr>
      <w:r w:rsidRPr="00287516">
        <w:rPr>
          <w:lang w:val="es-ES"/>
        </w:rPr>
        <w:t>Bebidas alcohólicas y tabaco</w:t>
      </w:r>
    </w:p>
    <w:p w:rsidR="0000001C" w:rsidRPr="00287516" w:rsidRDefault="0000001C" w:rsidP="00A610BA">
      <w:pPr>
        <w:pStyle w:val="Prrafodelista"/>
        <w:numPr>
          <w:ilvl w:val="0"/>
          <w:numId w:val="16"/>
        </w:numPr>
        <w:spacing w:after="0"/>
        <w:jc w:val="left"/>
        <w:rPr>
          <w:lang w:val="es-ES"/>
        </w:rPr>
      </w:pPr>
      <w:r w:rsidRPr="00287516">
        <w:rPr>
          <w:lang w:val="es-ES"/>
        </w:rPr>
        <w:t>Gasto en artefactos eléctricos para el hogar</w:t>
      </w:r>
    </w:p>
    <w:p w:rsidR="0000001C" w:rsidRPr="00287516" w:rsidRDefault="0000001C" w:rsidP="00A610BA">
      <w:pPr>
        <w:pStyle w:val="Prrafodelista"/>
        <w:numPr>
          <w:ilvl w:val="0"/>
          <w:numId w:val="16"/>
        </w:numPr>
        <w:spacing w:after="0"/>
        <w:jc w:val="left"/>
        <w:rPr>
          <w:lang w:val="es-ES"/>
        </w:rPr>
      </w:pPr>
      <w:r w:rsidRPr="00287516">
        <w:rPr>
          <w:lang w:val="es-ES"/>
        </w:rPr>
        <w:t>Herramientas</w:t>
      </w:r>
    </w:p>
    <w:p w:rsidR="0000001C" w:rsidRPr="00287516" w:rsidRDefault="0000001C" w:rsidP="00A610BA">
      <w:pPr>
        <w:pStyle w:val="Prrafodelista"/>
        <w:numPr>
          <w:ilvl w:val="0"/>
          <w:numId w:val="16"/>
        </w:numPr>
        <w:spacing w:after="0"/>
        <w:jc w:val="left"/>
        <w:rPr>
          <w:lang w:val="es-ES"/>
        </w:rPr>
      </w:pPr>
      <w:r w:rsidRPr="00287516">
        <w:rPr>
          <w:lang w:val="es-ES"/>
        </w:rPr>
        <w:t>Gasto en adquisición de vehículos</w:t>
      </w:r>
    </w:p>
    <w:p w:rsidR="0000001C" w:rsidRPr="00287516" w:rsidRDefault="0000001C" w:rsidP="00A610BA">
      <w:pPr>
        <w:pStyle w:val="Prrafodelista"/>
        <w:numPr>
          <w:ilvl w:val="0"/>
          <w:numId w:val="16"/>
        </w:numPr>
        <w:spacing w:after="0"/>
        <w:jc w:val="left"/>
        <w:rPr>
          <w:lang w:val="es-ES"/>
        </w:rPr>
      </w:pPr>
      <w:r w:rsidRPr="00287516">
        <w:rPr>
          <w:lang w:val="es-ES"/>
        </w:rPr>
        <w:t>Gastos en repuestos y accesorios</w:t>
      </w:r>
    </w:p>
    <w:p w:rsidR="0000001C" w:rsidRPr="00287516" w:rsidRDefault="0000001C" w:rsidP="00A610BA">
      <w:pPr>
        <w:pStyle w:val="Prrafodelista"/>
        <w:numPr>
          <w:ilvl w:val="0"/>
          <w:numId w:val="16"/>
        </w:numPr>
        <w:spacing w:after="0"/>
        <w:jc w:val="left"/>
        <w:rPr>
          <w:lang w:val="es-ES"/>
        </w:rPr>
      </w:pPr>
      <w:r w:rsidRPr="00287516">
        <w:rPr>
          <w:lang w:val="es-ES"/>
        </w:rPr>
        <w:t>Mantenimiento de vehículo</w:t>
      </w:r>
    </w:p>
    <w:p w:rsidR="0000001C" w:rsidRPr="00287516" w:rsidRDefault="0000001C" w:rsidP="00A610BA">
      <w:pPr>
        <w:pStyle w:val="Prrafodelista"/>
        <w:numPr>
          <w:ilvl w:val="0"/>
          <w:numId w:val="16"/>
        </w:numPr>
        <w:spacing w:after="0"/>
        <w:jc w:val="left"/>
        <w:rPr>
          <w:lang w:val="es-ES"/>
        </w:rPr>
      </w:pPr>
      <w:r w:rsidRPr="00287516">
        <w:rPr>
          <w:lang w:val="es-ES"/>
        </w:rPr>
        <w:t>Gasto en equipo telefónico y gasto en equipo audiovisual</w:t>
      </w:r>
    </w:p>
    <w:p w:rsidR="0000001C" w:rsidRPr="00455813" w:rsidRDefault="0000001C" w:rsidP="00A610BA">
      <w:pPr>
        <w:pStyle w:val="Head3"/>
        <w:numPr>
          <w:ilvl w:val="0"/>
          <w:numId w:val="10"/>
        </w:numPr>
        <w:spacing w:after="0"/>
        <w:jc w:val="both"/>
        <w:rPr>
          <w:lang w:val="es-ES"/>
        </w:rPr>
      </w:pPr>
      <w:r>
        <w:rPr>
          <w:lang w:val="es-ES"/>
        </w:rPr>
        <w:t>C</w:t>
      </w:r>
      <w:r w:rsidRPr="00455813">
        <w:rPr>
          <w:lang w:val="es-ES"/>
        </w:rPr>
        <w:t xml:space="preserve">ontribuciones  de los empleadores. </w:t>
      </w:r>
      <w:r w:rsidRPr="00455813">
        <w:rPr>
          <w:b/>
          <w:lang w:val="es-ES"/>
        </w:rPr>
        <w:t>(TGFW).</w:t>
      </w:r>
      <w:r w:rsidRPr="00455813">
        <w:rPr>
          <w:lang w:val="es-ES"/>
        </w:rPr>
        <w:t xml:space="preserve"> Se calcula a partir del ingreso del trabajador dependiente </w:t>
      </w:r>
    </w:p>
    <w:p w:rsidR="0000001C" w:rsidRPr="00455813" w:rsidRDefault="0000001C" w:rsidP="00A610BA">
      <w:pPr>
        <w:pStyle w:val="Head3"/>
        <w:numPr>
          <w:ilvl w:val="0"/>
          <w:numId w:val="11"/>
        </w:numPr>
        <w:spacing w:after="0"/>
        <w:jc w:val="both"/>
        <w:rPr>
          <w:lang w:val="es-ES"/>
        </w:rPr>
      </w:pPr>
      <w:r>
        <w:rPr>
          <w:lang w:val="es-ES"/>
        </w:rPr>
        <w:t>C</w:t>
      </w:r>
      <w:r w:rsidRPr="00455813">
        <w:rPr>
          <w:lang w:val="es-ES"/>
        </w:rPr>
        <w:t xml:space="preserve">ontribuciones de los trabajadores </w:t>
      </w:r>
      <w:r w:rsidRPr="00455813">
        <w:rPr>
          <w:b/>
          <w:lang w:val="es-ES"/>
        </w:rPr>
        <w:t>(TGPS).</w:t>
      </w:r>
      <w:r w:rsidRPr="00455813">
        <w:rPr>
          <w:lang w:val="es-ES"/>
        </w:rPr>
        <w:t xml:space="preserve"> El perfil se construye con base en el gasto en contribuciones sociales reportado por los trabajadores dependientes e independientes. En el caso de los trabajadores dependientes aparecen reportado como gasto a nivel familiar por lo que se distribuye entre los miembros de la familia que trabajan y son mayores de 12 años. Se adiciona los pagos reportados a nivel individual de los trabajadores dependientes.  En 1988 no existe información para  contribuciones de los trabajadores dependientes.</w:t>
      </w:r>
    </w:p>
    <w:p w:rsidR="0000001C" w:rsidRPr="00455813" w:rsidRDefault="0000001C" w:rsidP="00A610BA">
      <w:pPr>
        <w:pStyle w:val="Head3"/>
        <w:numPr>
          <w:ilvl w:val="0"/>
          <w:numId w:val="11"/>
        </w:numPr>
        <w:spacing w:after="0"/>
        <w:jc w:val="both"/>
        <w:rPr>
          <w:lang w:val="es-ES"/>
        </w:rPr>
      </w:pPr>
      <w:r w:rsidRPr="00455813">
        <w:rPr>
          <w:lang w:val="es-ES"/>
        </w:rPr>
        <w:t xml:space="preserve">Otros impuestos </w:t>
      </w:r>
      <w:r w:rsidRPr="00455813">
        <w:rPr>
          <w:b/>
          <w:lang w:val="es-ES"/>
        </w:rPr>
        <w:t>(TGFX).</w:t>
      </w:r>
      <w:r w:rsidRPr="00455813">
        <w:rPr>
          <w:lang w:val="es-ES"/>
        </w:rPr>
        <w:t xml:space="preserve"> Se incluyen los otros impuestos a la producción por lo que se supone sigue el perfil del ingreso laboral</w:t>
      </w:r>
    </w:p>
    <w:p w:rsidR="0000001C" w:rsidRPr="00455813" w:rsidRDefault="0000001C" w:rsidP="00A610BA">
      <w:pPr>
        <w:pStyle w:val="Head3"/>
        <w:numPr>
          <w:ilvl w:val="0"/>
          <w:numId w:val="11"/>
        </w:numPr>
        <w:spacing w:after="0"/>
        <w:jc w:val="both"/>
        <w:rPr>
          <w:lang w:val="es-ES"/>
        </w:rPr>
      </w:pPr>
      <w:r>
        <w:rPr>
          <w:lang w:val="es-ES"/>
        </w:rPr>
        <w:t>T</w:t>
      </w:r>
      <w:r w:rsidRPr="00455813">
        <w:rPr>
          <w:lang w:val="es-ES"/>
        </w:rPr>
        <w:t xml:space="preserve">ransferencias corrientes pagadas exterior </w:t>
      </w:r>
      <w:r w:rsidRPr="00455813">
        <w:rPr>
          <w:b/>
          <w:lang w:val="es-ES"/>
        </w:rPr>
        <w:t>(TGXF)</w:t>
      </w:r>
      <w:r>
        <w:rPr>
          <w:lang w:val="es-ES"/>
        </w:rPr>
        <w:t>.</w:t>
      </w:r>
      <w:r w:rsidRPr="00455813">
        <w:rPr>
          <w:lang w:val="es-ES"/>
        </w:rPr>
        <w:t xml:space="preserve">  El monto total se asigna de forma igualitaria a todos los grupos de edad por lo que el perfil es plano.</w:t>
      </w:r>
    </w:p>
    <w:p w:rsidR="0000001C" w:rsidRPr="00455813" w:rsidRDefault="0000001C" w:rsidP="00A610BA">
      <w:pPr>
        <w:pStyle w:val="Head3"/>
        <w:numPr>
          <w:ilvl w:val="0"/>
          <w:numId w:val="11"/>
        </w:numPr>
        <w:spacing w:after="0"/>
        <w:jc w:val="both"/>
        <w:rPr>
          <w:lang w:val="es-ES"/>
        </w:rPr>
      </w:pPr>
      <w:r>
        <w:rPr>
          <w:lang w:val="es-ES"/>
        </w:rPr>
        <w:t>T</w:t>
      </w:r>
      <w:r w:rsidRPr="00455813">
        <w:rPr>
          <w:lang w:val="es-ES"/>
        </w:rPr>
        <w:t xml:space="preserve">ransferencias corrientes domesticas </w:t>
      </w:r>
      <w:r w:rsidRPr="00455813">
        <w:rPr>
          <w:b/>
          <w:lang w:val="es-ES"/>
        </w:rPr>
        <w:t>(TGXD)</w:t>
      </w:r>
      <w:r w:rsidRPr="00455813">
        <w:rPr>
          <w:lang w:val="es-ES"/>
        </w:rPr>
        <w:t xml:space="preserve"> : </w:t>
      </w:r>
      <w:r>
        <w:rPr>
          <w:lang w:val="es-ES"/>
        </w:rPr>
        <w:t xml:space="preserve">Se le asigna también </w:t>
      </w:r>
      <w:r w:rsidRPr="00455813">
        <w:rPr>
          <w:lang w:val="es-ES"/>
        </w:rPr>
        <w:t>un perfil plano</w:t>
      </w:r>
    </w:p>
    <w:p w:rsidR="0000001C" w:rsidRDefault="0000001C" w:rsidP="00A610BA">
      <w:pPr>
        <w:pStyle w:val="Head3"/>
        <w:numPr>
          <w:ilvl w:val="0"/>
          <w:numId w:val="0"/>
        </w:numPr>
        <w:spacing w:after="0"/>
        <w:jc w:val="both"/>
        <w:rPr>
          <w:lang w:val="es-ES"/>
        </w:rPr>
      </w:pPr>
    </w:p>
    <w:p w:rsidR="0000001C" w:rsidRPr="00455813" w:rsidRDefault="0000001C" w:rsidP="00A610BA">
      <w:pPr>
        <w:pStyle w:val="Head3"/>
        <w:numPr>
          <w:ilvl w:val="0"/>
          <w:numId w:val="0"/>
        </w:numPr>
        <w:spacing w:after="0"/>
        <w:jc w:val="both"/>
        <w:rPr>
          <w:lang w:val="es-ES"/>
        </w:rPr>
      </w:pPr>
      <w:r w:rsidRPr="00455813">
        <w:rPr>
          <w:lang w:val="es-ES"/>
        </w:rPr>
        <w:t>La suma de cada uno de estos perfiles constituye el total para el perfil de impuestos (T).  Para 1991, se tiene una desagregación menor</w:t>
      </w:r>
    </w:p>
    <w:p w:rsidR="0000001C" w:rsidRDefault="0000001C" w:rsidP="00A610BA">
      <w:pPr>
        <w:pStyle w:val="Head3"/>
        <w:numPr>
          <w:ilvl w:val="0"/>
          <w:numId w:val="0"/>
        </w:numPr>
        <w:spacing w:after="0"/>
        <w:jc w:val="both"/>
        <w:rPr>
          <w:lang w:val="es-ES"/>
        </w:rPr>
      </w:pPr>
      <w:r w:rsidRPr="00455813">
        <w:rPr>
          <w:lang w:val="es-ES"/>
        </w:rPr>
        <w:t xml:space="preserve">Una vez que se tiene calculado el total de impuestos, se calculan las transferencias  pagadas.  Como se mencionó anteriormente las transferencias pagadas se calculan como  los impuestos  corrientes pagados menos el superávit de transferencias. El superávit de transferencias es la diferencia entre las transferencias recibidas y los impuestos. Por lo tanto, las transferencias recibidas totales son iguales a las transferencias pagadas. </w:t>
      </w:r>
    </w:p>
    <w:p w:rsidR="0000001C" w:rsidRPr="00455813" w:rsidRDefault="0000001C" w:rsidP="00A610BA">
      <w:pPr>
        <w:pStyle w:val="Head3"/>
        <w:numPr>
          <w:ilvl w:val="0"/>
          <w:numId w:val="0"/>
        </w:numPr>
        <w:spacing w:after="0"/>
        <w:jc w:val="both"/>
        <w:rPr>
          <w:lang w:val="es-ES"/>
        </w:rPr>
        <w:sectPr w:rsidR="0000001C" w:rsidRPr="00455813" w:rsidSect="00B44D08">
          <w:footerReference w:type="even" r:id="rId60"/>
          <w:footerReference w:type="default" r:id="rId61"/>
          <w:footnotePr>
            <w:numRestart w:val="eachPage"/>
          </w:footnotePr>
          <w:endnotePr>
            <w:numFmt w:val="decimal"/>
          </w:endnotePr>
          <w:pgSz w:w="12240" w:h="15840"/>
          <w:pgMar w:top="1418" w:right="1440" w:bottom="1418" w:left="1701" w:header="708" w:footer="708" w:gutter="0"/>
          <w:cols w:space="708"/>
          <w:docGrid w:linePitch="360"/>
        </w:sectPr>
      </w:pPr>
    </w:p>
    <w:p w:rsidR="0000001C" w:rsidRPr="00455813" w:rsidRDefault="0000001C" w:rsidP="00A610BA">
      <w:pPr>
        <w:pStyle w:val="Head3"/>
        <w:numPr>
          <w:ilvl w:val="0"/>
          <w:numId w:val="0"/>
        </w:numPr>
        <w:spacing w:after="0"/>
        <w:jc w:val="both"/>
        <w:rPr>
          <w:lang w:val="es-ES"/>
        </w:rPr>
        <w:sectPr w:rsidR="0000001C" w:rsidRPr="00455813" w:rsidSect="00B119C9">
          <w:footnotePr>
            <w:numRestart w:val="eachPage"/>
          </w:footnotePr>
          <w:endnotePr>
            <w:numFmt w:val="decimal"/>
          </w:endnotePr>
          <w:pgSz w:w="15840" w:h="12240" w:orient="landscape"/>
          <w:pgMar w:top="1701" w:right="1418" w:bottom="1440" w:left="1418" w:header="709" w:footer="709" w:gutter="0"/>
          <w:cols w:space="708"/>
          <w:docGrid w:linePitch="360"/>
        </w:sectPr>
      </w:pPr>
      <w:r w:rsidRPr="009C1C7D">
        <w:rPr>
          <w:noProof/>
          <w:lang w:val="es-ES" w:eastAsia="es-ES"/>
        </w:rPr>
        <w:lastRenderedPageBreak/>
        <w:drawing>
          <wp:anchor distT="0" distB="0" distL="114300" distR="114300" simplePos="0" relativeHeight="251685888" behindDoc="0" locked="0" layoutInCell="1" allowOverlap="1">
            <wp:simplePos x="0" y="0"/>
            <wp:positionH relativeFrom="column">
              <wp:posOffset>412750</wp:posOffset>
            </wp:positionH>
            <wp:positionV relativeFrom="paragraph">
              <wp:posOffset>0</wp:posOffset>
            </wp:positionV>
            <wp:extent cx="7842250" cy="5403215"/>
            <wp:effectExtent l="19050" t="0" r="6350" b="0"/>
            <wp:wrapSquare wrapText="bothSides"/>
            <wp:docPr id="55"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2" cstate="print"/>
                    <a:srcRect/>
                    <a:stretch>
                      <a:fillRect/>
                    </a:stretch>
                  </pic:blipFill>
                  <pic:spPr bwMode="auto">
                    <a:xfrm>
                      <a:off x="0" y="0"/>
                      <a:ext cx="7842250" cy="5403215"/>
                    </a:xfrm>
                    <a:prstGeom prst="rect">
                      <a:avLst/>
                    </a:prstGeom>
                    <a:noFill/>
                    <a:ln w="9525">
                      <a:noFill/>
                      <a:miter lim="800000"/>
                      <a:headEnd/>
                      <a:tailEnd/>
                    </a:ln>
                  </pic:spPr>
                </pic:pic>
              </a:graphicData>
            </a:graphic>
          </wp:anchor>
        </w:drawing>
      </w:r>
    </w:p>
    <w:p w:rsidR="0000001C" w:rsidRPr="00455813" w:rsidRDefault="0000001C" w:rsidP="00A610BA">
      <w:pPr>
        <w:pStyle w:val="Head3"/>
        <w:numPr>
          <w:ilvl w:val="0"/>
          <w:numId w:val="0"/>
        </w:numPr>
        <w:spacing w:after="0"/>
        <w:jc w:val="both"/>
        <w:rPr>
          <w:lang w:val="es-ES"/>
        </w:rPr>
      </w:pPr>
      <w:r>
        <w:rPr>
          <w:lang w:val="es-ES"/>
        </w:rPr>
        <w:lastRenderedPageBreak/>
        <w:t>Como se muestra en la tabla 19</w:t>
      </w:r>
      <w:r w:rsidRPr="00455813">
        <w:rPr>
          <w:lang w:val="es-ES"/>
        </w:rPr>
        <w:t>, es necesario descomponer las transferencias pagadas domésticas y externas (construidas a partir de los impuestos)  según su fuente: educación, salud, protección social, otra protección social y otra.  Para determinar cuánto de esos impuestos pagados van a salud</w:t>
      </w:r>
      <w:r>
        <w:rPr>
          <w:lang w:val="es-ES"/>
        </w:rPr>
        <w:t xml:space="preserve"> y</w:t>
      </w:r>
      <w:r w:rsidRPr="00455813">
        <w:rPr>
          <w:lang w:val="es-ES"/>
        </w:rPr>
        <w:t xml:space="preserve"> educación se puede separar lo</w:t>
      </w:r>
      <w:r>
        <w:rPr>
          <w:lang w:val="es-ES"/>
        </w:rPr>
        <w:t>s que tienen destino específico;</w:t>
      </w:r>
      <w:r w:rsidRPr="00455813">
        <w:rPr>
          <w:lang w:val="es-ES"/>
        </w:rPr>
        <w:t xml:space="preserve"> sin embargo,  en los cálculos se supuso que no existe destino específico en el pago de impuestos, esto es consistente con el concepto de Caja Única del estado costarricense</w:t>
      </w:r>
      <w:r>
        <w:rPr>
          <w:lang w:val="es-ES"/>
        </w:rPr>
        <w:t>. Lo anterior se debe por l</w:t>
      </w:r>
      <w:r w:rsidRPr="00455813">
        <w:rPr>
          <w:lang w:val="es-ES"/>
        </w:rPr>
        <w:t xml:space="preserve">as diferencias entre lo que corresponde por ley y lo realmente ejecutado.  Se supuso entonces </w:t>
      </w:r>
      <w:r>
        <w:rPr>
          <w:lang w:val="es-ES"/>
        </w:rPr>
        <w:t xml:space="preserve">que </w:t>
      </w:r>
      <w:r w:rsidRPr="00455813">
        <w:rPr>
          <w:lang w:val="es-ES"/>
        </w:rPr>
        <w:t xml:space="preserve">la fuente de financiamiento fue presupuesto general y se les asignó a todos el mismo perfil de impuestos totales, repartido en cada rubro de acuerdo a la importancia de cada uno de estos en las transferencias recibidas. </w:t>
      </w:r>
      <w:r>
        <w:rPr>
          <w:lang w:val="es-ES"/>
        </w:rPr>
        <w:t>E</w:t>
      </w:r>
      <w:r w:rsidRPr="00455813">
        <w:rPr>
          <w:lang w:val="es-ES"/>
        </w:rPr>
        <w:t>s posible mejorar la estimación por rubro y separar aquellos que tienen un destino específico.</w:t>
      </w: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lang w:val="es-ES"/>
        </w:rPr>
      </w:pPr>
      <w:r w:rsidRPr="00455813">
        <w:rPr>
          <w:lang w:val="es-ES"/>
        </w:rPr>
        <w:t>Las transferencias pagadas entonces siguen el perfil de impuestos, excepto por las transferencias al exterior que siguen un perfil plano.  Los componentes de las transferencias pagadas so</w:t>
      </w:r>
      <w:r>
        <w:rPr>
          <w:lang w:val="es-ES"/>
        </w:rPr>
        <w:t>n:</w:t>
      </w:r>
    </w:p>
    <w:p w:rsidR="0000001C" w:rsidRPr="00455813" w:rsidRDefault="0000001C" w:rsidP="00A610BA">
      <w:pPr>
        <w:numPr>
          <w:ilvl w:val="0"/>
          <w:numId w:val="12"/>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Pr>
          <w:lang w:val="es-ES"/>
        </w:rPr>
        <w:t>E</w:t>
      </w:r>
      <w:r w:rsidRPr="00455813">
        <w:rPr>
          <w:lang w:val="es-ES"/>
        </w:rPr>
        <w:t>ducación en efectivo (</w:t>
      </w:r>
      <w:r w:rsidRPr="00455813">
        <w:rPr>
          <w:rFonts w:eastAsia="Times New Roman"/>
          <w:lang w:val="es-ES" w:eastAsia="es-ES"/>
        </w:rPr>
        <w:t xml:space="preserve"> TGEO), </w:t>
      </w:r>
    </w:p>
    <w:p w:rsidR="0000001C" w:rsidRPr="00455813" w:rsidRDefault="0000001C" w:rsidP="00A610BA">
      <w:pPr>
        <w:numPr>
          <w:ilvl w:val="0"/>
          <w:numId w:val="12"/>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Pr>
          <w:rFonts w:eastAsia="Times New Roman"/>
          <w:lang w:val="es-ES" w:eastAsia="es-ES"/>
        </w:rPr>
        <w:t>S</w:t>
      </w:r>
      <w:r w:rsidRPr="00455813">
        <w:rPr>
          <w:rFonts w:eastAsia="Times New Roman"/>
          <w:lang w:val="es-ES" w:eastAsia="es-ES"/>
        </w:rPr>
        <w:t xml:space="preserve">alud (efectivo   (TGHO), </w:t>
      </w:r>
    </w:p>
    <w:p w:rsidR="0000001C" w:rsidRPr="00455813" w:rsidRDefault="0000001C" w:rsidP="00A610BA">
      <w:pPr>
        <w:numPr>
          <w:ilvl w:val="0"/>
          <w:numId w:val="12"/>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Pr>
          <w:rFonts w:eastAsia="Times New Roman"/>
          <w:lang w:val="es-ES" w:eastAsia="es-ES"/>
        </w:rPr>
        <w:t>P</w:t>
      </w:r>
      <w:r w:rsidRPr="00455813">
        <w:rPr>
          <w:rFonts w:eastAsia="Times New Roman"/>
          <w:lang w:val="es-ES" w:eastAsia="es-ES"/>
        </w:rPr>
        <w:t xml:space="preserve">rotección social  (efectivo) (TGSOAO), </w:t>
      </w:r>
    </w:p>
    <w:p w:rsidR="0000001C" w:rsidRPr="00455813" w:rsidRDefault="0000001C" w:rsidP="00A610BA">
      <w:pPr>
        <w:numPr>
          <w:ilvl w:val="0"/>
          <w:numId w:val="12"/>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Pr>
          <w:rFonts w:eastAsia="Times New Roman"/>
          <w:lang w:val="es-ES" w:eastAsia="es-ES"/>
        </w:rPr>
        <w:t>O</w:t>
      </w:r>
      <w:r w:rsidRPr="00455813">
        <w:rPr>
          <w:rFonts w:eastAsia="Times New Roman"/>
          <w:lang w:val="es-ES" w:eastAsia="es-ES"/>
        </w:rPr>
        <w:t>tro protección social (TGSXO)</w:t>
      </w:r>
    </w:p>
    <w:p w:rsidR="0000001C" w:rsidRPr="00455813" w:rsidRDefault="0000001C" w:rsidP="00A610BA">
      <w:pPr>
        <w:numPr>
          <w:ilvl w:val="0"/>
          <w:numId w:val="12"/>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Pr>
          <w:rFonts w:eastAsia="Times New Roman"/>
          <w:lang w:val="es-ES" w:eastAsia="es-ES"/>
        </w:rPr>
        <w:t xml:space="preserve"> O</w:t>
      </w:r>
      <w:r w:rsidRPr="00455813">
        <w:rPr>
          <w:rFonts w:eastAsia="Times New Roman"/>
          <w:lang w:val="es-ES" w:eastAsia="es-ES"/>
        </w:rPr>
        <w:t>tro (TGXCO_A),</w:t>
      </w:r>
    </w:p>
    <w:p w:rsidR="0000001C" w:rsidRPr="00455813" w:rsidRDefault="0000001C" w:rsidP="00A610BA">
      <w:pPr>
        <w:numPr>
          <w:ilvl w:val="0"/>
          <w:numId w:val="12"/>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sidRPr="00455813">
        <w:rPr>
          <w:rFonts w:eastAsia="Times New Roman"/>
          <w:lang w:val="es-ES" w:eastAsia="es-ES"/>
        </w:rPr>
        <w:t>Las dos anteriores corresponden a otras transferencias publicas TGXCO= (TGXCO_A)+ (TGSXO) ,</w:t>
      </w:r>
    </w:p>
    <w:p w:rsidR="0000001C" w:rsidRPr="00455813" w:rsidRDefault="0000001C" w:rsidP="00A610BA">
      <w:pPr>
        <w:numPr>
          <w:ilvl w:val="0"/>
          <w:numId w:val="12"/>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eastAsia="es-ES"/>
        </w:rPr>
      </w:pPr>
      <w:r>
        <w:rPr>
          <w:rFonts w:eastAsia="Times New Roman"/>
          <w:lang w:val="es-ES" w:eastAsia="es-ES"/>
        </w:rPr>
        <w:t xml:space="preserve"> E</w:t>
      </w:r>
      <w:r w:rsidRPr="00455813">
        <w:rPr>
          <w:rFonts w:eastAsia="Times New Roman"/>
          <w:lang w:val="es-ES" w:eastAsia="es-ES"/>
        </w:rPr>
        <w:t>xterior (TGNFO).</w:t>
      </w:r>
    </w:p>
    <w:p w:rsidR="0000001C" w:rsidRPr="00455813" w:rsidRDefault="0000001C" w:rsidP="00A610BA">
      <w:p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ind w:left="360"/>
        <w:jc w:val="both"/>
        <w:rPr>
          <w:rFonts w:eastAsia="Times New Roman"/>
          <w:lang w:val="es-ES" w:eastAsia="es-ES"/>
        </w:rPr>
      </w:pPr>
    </w:p>
    <w:p w:rsidR="0000001C" w:rsidRPr="00455813" w:rsidRDefault="0000001C" w:rsidP="00A610BA">
      <w:pPr>
        <w:pStyle w:val="Head3"/>
        <w:numPr>
          <w:ilvl w:val="0"/>
          <w:numId w:val="0"/>
        </w:numPr>
        <w:spacing w:after="0"/>
        <w:ind w:left="360"/>
        <w:jc w:val="both"/>
        <w:rPr>
          <w:lang w:val="es-ES"/>
        </w:rPr>
      </w:pPr>
      <w:r>
        <w:rPr>
          <w:lang w:val="es-ES"/>
        </w:rPr>
        <w:t>En la tabla 20</w:t>
      </w:r>
      <w:r w:rsidRPr="00455813">
        <w:rPr>
          <w:lang w:val="es-ES"/>
        </w:rPr>
        <w:t xml:space="preserve"> se presentan las transferencias, las transferencias domesticas netas son iguales a las del resto del mundo y este es  el rubro que aparece en  el  financiamiento  el déficit.</w:t>
      </w:r>
    </w:p>
    <w:p w:rsidR="0000001C" w:rsidRPr="00455813" w:rsidRDefault="0000001C" w:rsidP="00A610BA">
      <w:pPr>
        <w:pStyle w:val="Head1"/>
        <w:numPr>
          <w:ilvl w:val="0"/>
          <w:numId w:val="0"/>
        </w:numPr>
        <w:spacing w:after="0"/>
        <w:ind w:left="720" w:hanging="720"/>
        <w:jc w:val="center"/>
        <w:rPr>
          <w:lang w:val="es-ES"/>
        </w:rPr>
      </w:pPr>
      <w:r w:rsidRPr="00AA1F21">
        <w:rPr>
          <w:noProof/>
          <w:lang w:val="es-ES" w:eastAsia="es-ES"/>
        </w:rPr>
        <w:drawing>
          <wp:inline distT="0" distB="0" distL="0" distR="0">
            <wp:extent cx="2413599" cy="1337934"/>
            <wp:effectExtent l="19050" t="0" r="5751" b="0"/>
            <wp:docPr id="56"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3" cstate="print"/>
                    <a:srcRect/>
                    <a:stretch>
                      <a:fillRect/>
                    </a:stretch>
                  </pic:blipFill>
                  <pic:spPr bwMode="auto">
                    <a:xfrm>
                      <a:off x="0" y="0"/>
                      <a:ext cx="2415334" cy="1338896"/>
                    </a:xfrm>
                    <a:prstGeom prst="rect">
                      <a:avLst/>
                    </a:prstGeom>
                    <a:noFill/>
                    <a:ln w="9525">
                      <a:noFill/>
                      <a:miter lim="800000"/>
                      <a:headEnd/>
                      <a:tailEnd/>
                    </a:ln>
                  </pic:spPr>
                </pic:pic>
              </a:graphicData>
            </a:graphic>
          </wp:inline>
        </w:drawing>
      </w:r>
    </w:p>
    <w:p w:rsidR="0000001C" w:rsidRPr="00455813" w:rsidRDefault="0000001C" w:rsidP="00A610BA">
      <w:pPr>
        <w:pStyle w:val="Head1"/>
        <w:numPr>
          <w:ilvl w:val="0"/>
          <w:numId w:val="0"/>
        </w:numPr>
        <w:spacing w:after="0"/>
        <w:jc w:val="both"/>
        <w:rPr>
          <w:lang w:val="es-ES"/>
        </w:rPr>
      </w:pPr>
      <w:r w:rsidRPr="00455813">
        <w:rPr>
          <w:lang w:val="es-ES"/>
        </w:rPr>
        <w:t>En 1991, a pesar de que la información desagregada por impuestos es menor, una vez calculados los impuestos totales,  las transferencias pagadas se calcularon  de la misma forma  que en 2004, de acuerdo a la tabla de transferencias por función, es decir se le aplicó a los impuestos netos del superávit la estructura de las transferencias recibidas.</w:t>
      </w:r>
    </w:p>
    <w:p w:rsidR="0000001C" w:rsidRDefault="0000001C" w:rsidP="00A610BA">
      <w:pPr>
        <w:pStyle w:val="Head1"/>
        <w:numPr>
          <w:ilvl w:val="0"/>
          <w:numId w:val="0"/>
        </w:numPr>
        <w:spacing w:after="0"/>
        <w:ind w:left="720" w:hanging="720"/>
        <w:jc w:val="both"/>
        <w:rPr>
          <w:lang w:val="es-ES"/>
        </w:rPr>
      </w:pPr>
      <w:r w:rsidRPr="00455813">
        <w:rPr>
          <w:b/>
          <w:lang w:val="es-ES"/>
        </w:rPr>
        <w:t xml:space="preserve">Transferencias privadas (TF): </w:t>
      </w:r>
      <w:r w:rsidRPr="00455813">
        <w:rPr>
          <w:lang w:val="es-ES"/>
        </w:rPr>
        <w:t>Las transferencias privadas se dividen en</w:t>
      </w:r>
      <w:r>
        <w:rPr>
          <w:lang w:val="es-ES"/>
        </w:rPr>
        <w:t>:</w:t>
      </w:r>
    </w:p>
    <w:p w:rsidR="0000001C" w:rsidRPr="00287516" w:rsidRDefault="0000001C" w:rsidP="00A610BA">
      <w:pPr>
        <w:pStyle w:val="Prrafodelista"/>
        <w:numPr>
          <w:ilvl w:val="0"/>
          <w:numId w:val="15"/>
        </w:numPr>
        <w:spacing w:after="0"/>
        <w:jc w:val="left"/>
        <w:rPr>
          <w:lang w:val="es-ES"/>
        </w:rPr>
      </w:pPr>
      <w:r w:rsidRPr="00287516">
        <w:rPr>
          <w:lang w:val="es-ES"/>
        </w:rPr>
        <w:t>Transferencias entre hogares (TFB)</w:t>
      </w:r>
    </w:p>
    <w:p w:rsidR="0000001C" w:rsidRPr="00287516" w:rsidRDefault="0000001C" w:rsidP="00A610BA">
      <w:pPr>
        <w:pStyle w:val="Prrafodelista"/>
        <w:numPr>
          <w:ilvl w:val="0"/>
          <w:numId w:val="15"/>
        </w:numPr>
        <w:spacing w:after="0"/>
        <w:jc w:val="left"/>
        <w:rPr>
          <w:lang w:val="es-ES"/>
        </w:rPr>
      </w:pPr>
      <w:r w:rsidRPr="00287516">
        <w:rPr>
          <w:lang w:val="es-ES"/>
        </w:rPr>
        <w:t>Transferencias  al interior de los hogares (TFW)</w:t>
      </w:r>
    </w:p>
    <w:p w:rsidR="0000001C" w:rsidRDefault="0000001C" w:rsidP="00A610BA">
      <w:pPr>
        <w:pStyle w:val="Head1"/>
        <w:numPr>
          <w:ilvl w:val="0"/>
          <w:numId w:val="0"/>
        </w:numPr>
        <w:spacing w:after="0"/>
        <w:ind w:left="720" w:hanging="720"/>
        <w:jc w:val="both"/>
        <w:rPr>
          <w:b/>
          <w:lang w:val="es-ES"/>
        </w:rPr>
      </w:pPr>
    </w:p>
    <w:p w:rsidR="0000001C" w:rsidRPr="00261C72" w:rsidRDefault="0000001C" w:rsidP="00A610BA">
      <w:pPr>
        <w:pStyle w:val="Head1"/>
        <w:numPr>
          <w:ilvl w:val="0"/>
          <w:numId w:val="0"/>
        </w:numPr>
        <w:spacing w:after="0"/>
        <w:ind w:left="720" w:hanging="720"/>
        <w:jc w:val="both"/>
        <w:rPr>
          <w:u w:val="single"/>
          <w:lang w:val="es-ES"/>
        </w:rPr>
      </w:pPr>
      <w:r w:rsidRPr="00261C72">
        <w:rPr>
          <w:u w:val="single"/>
          <w:lang w:val="es-ES"/>
        </w:rPr>
        <w:t xml:space="preserve">Transferencias entre hogares (TFB) </w:t>
      </w:r>
    </w:p>
    <w:p w:rsidR="0000001C" w:rsidRPr="00261C72" w:rsidRDefault="0000001C" w:rsidP="00A610BA">
      <w:pPr>
        <w:pStyle w:val="Head1"/>
        <w:numPr>
          <w:ilvl w:val="0"/>
          <w:numId w:val="0"/>
        </w:numPr>
        <w:spacing w:after="0"/>
        <w:ind w:hanging="11"/>
        <w:jc w:val="both"/>
        <w:rPr>
          <w:b/>
          <w:lang w:val="es-ES"/>
        </w:rPr>
      </w:pPr>
      <w:r>
        <w:rPr>
          <w:lang w:val="es-ES"/>
        </w:rPr>
        <w:t>A</w:t>
      </w:r>
      <w:r w:rsidRPr="00455813">
        <w:rPr>
          <w:lang w:val="es-ES"/>
        </w:rPr>
        <w:t xml:space="preserve"> nivel agregado al interior de la economía las transferencias entre familia suman cero, lo que recibe una familia lo paga otra. No hay información de transferencias donadas al exterior</w:t>
      </w:r>
      <w:r>
        <w:rPr>
          <w:lang w:val="es-ES"/>
        </w:rPr>
        <w:t>.</w:t>
      </w:r>
      <w:r w:rsidRPr="00455813">
        <w:rPr>
          <w:lang w:val="es-ES"/>
        </w:rPr>
        <w:t xml:space="preserve"> Las transferencias entre hogares se asignan al jefe de hogar.</w:t>
      </w:r>
    </w:p>
    <w:p w:rsidR="0000001C" w:rsidRDefault="0000001C" w:rsidP="00A610BA">
      <w:pPr>
        <w:pStyle w:val="Head2"/>
        <w:numPr>
          <w:ilvl w:val="0"/>
          <w:numId w:val="0"/>
        </w:numPr>
        <w:spacing w:after="0"/>
        <w:ind w:left="720" w:hanging="720"/>
        <w:jc w:val="both"/>
        <w:rPr>
          <w:b/>
          <w:lang w:val="es-ES"/>
        </w:rPr>
      </w:pPr>
      <w:r>
        <w:rPr>
          <w:b/>
          <w:lang w:val="es-ES"/>
        </w:rPr>
        <w:t xml:space="preserve">Do </w:t>
      </w:r>
      <w:r w:rsidRPr="00455813">
        <w:rPr>
          <w:b/>
          <w:lang w:val="es-ES"/>
        </w:rPr>
        <w:t>2004_interhhtransf.do</w:t>
      </w:r>
    </w:p>
    <w:p w:rsidR="0000001C" w:rsidRDefault="0000001C" w:rsidP="00A610BA">
      <w:pPr>
        <w:pStyle w:val="Head3"/>
        <w:numPr>
          <w:ilvl w:val="0"/>
          <w:numId w:val="0"/>
        </w:numPr>
        <w:spacing w:after="0"/>
        <w:ind w:firstLine="360"/>
        <w:jc w:val="both"/>
        <w:rPr>
          <w:lang w:val="es-ES"/>
        </w:rPr>
      </w:pPr>
      <w:r w:rsidRPr="00261C72">
        <w:rPr>
          <w:i/>
          <w:lang w:val="es-ES"/>
        </w:rPr>
        <w:t>Transferencias entre hogares salientes</w:t>
      </w:r>
      <w:r>
        <w:rPr>
          <w:lang w:val="es-ES"/>
        </w:rPr>
        <w:t xml:space="preserve"> (TFBO) salientes e</w:t>
      </w:r>
      <w:r w:rsidRPr="00455813">
        <w:rPr>
          <w:lang w:val="es-ES"/>
        </w:rPr>
        <w:t>n el año 2004</w:t>
      </w:r>
      <w:r>
        <w:rPr>
          <w:lang w:val="es-ES"/>
        </w:rPr>
        <w:t xml:space="preserve"> incluyen:</w:t>
      </w:r>
    </w:p>
    <w:p w:rsidR="0000001C" w:rsidRPr="00287516" w:rsidRDefault="0000001C" w:rsidP="00A610BA">
      <w:pPr>
        <w:pStyle w:val="Prrafodelista"/>
        <w:numPr>
          <w:ilvl w:val="0"/>
          <w:numId w:val="14"/>
        </w:numPr>
        <w:spacing w:after="0"/>
        <w:jc w:val="left"/>
        <w:rPr>
          <w:lang w:val="es-ES"/>
        </w:rPr>
      </w:pPr>
      <w:r w:rsidRPr="00287516">
        <w:rPr>
          <w:lang w:val="es-ES"/>
        </w:rPr>
        <w:lastRenderedPageBreak/>
        <w:t>Pensión alimenticia</w:t>
      </w:r>
    </w:p>
    <w:p w:rsidR="0000001C" w:rsidRPr="00287516" w:rsidRDefault="0000001C" w:rsidP="00A610BA">
      <w:pPr>
        <w:pStyle w:val="Prrafodelista"/>
        <w:numPr>
          <w:ilvl w:val="0"/>
          <w:numId w:val="14"/>
        </w:numPr>
        <w:spacing w:after="0"/>
        <w:jc w:val="left"/>
        <w:rPr>
          <w:lang w:val="es-ES"/>
        </w:rPr>
      </w:pPr>
      <w:r w:rsidRPr="00287516">
        <w:rPr>
          <w:lang w:val="es-ES"/>
        </w:rPr>
        <w:t>Donaciones a otros hogares</w:t>
      </w:r>
    </w:p>
    <w:p w:rsidR="0000001C" w:rsidRPr="00287516" w:rsidRDefault="0000001C" w:rsidP="00A610BA">
      <w:pPr>
        <w:pStyle w:val="Prrafodelista"/>
        <w:numPr>
          <w:ilvl w:val="0"/>
          <w:numId w:val="14"/>
        </w:numPr>
        <w:spacing w:after="0"/>
        <w:jc w:val="left"/>
        <w:rPr>
          <w:lang w:val="es-ES"/>
        </w:rPr>
      </w:pPr>
      <w:r w:rsidRPr="00287516">
        <w:rPr>
          <w:lang w:val="es-ES"/>
        </w:rPr>
        <w:t xml:space="preserve">Pagos por membrecía a organizaciones sociales y religiosas </w:t>
      </w:r>
    </w:p>
    <w:p w:rsidR="0000001C" w:rsidRPr="00287516" w:rsidRDefault="0000001C" w:rsidP="00A610BA">
      <w:pPr>
        <w:pStyle w:val="Prrafodelista"/>
        <w:numPr>
          <w:ilvl w:val="0"/>
          <w:numId w:val="14"/>
        </w:numPr>
        <w:spacing w:after="0"/>
        <w:jc w:val="left"/>
        <w:rPr>
          <w:lang w:val="es-ES"/>
        </w:rPr>
      </w:pPr>
      <w:r w:rsidRPr="00287516">
        <w:rPr>
          <w:lang w:val="es-ES"/>
        </w:rPr>
        <w:t xml:space="preserve">Pagos por perjuicios a terceros  </w:t>
      </w:r>
    </w:p>
    <w:p w:rsidR="0000001C" w:rsidRPr="00261C72" w:rsidRDefault="0000001C" w:rsidP="00A610BA">
      <w:pPr>
        <w:pStyle w:val="Head3"/>
        <w:numPr>
          <w:ilvl w:val="0"/>
          <w:numId w:val="0"/>
        </w:numPr>
        <w:spacing w:after="0"/>
        <w:ind w:left="708"/>
        <w:jc w:val="both"/>
        <w:rPr>
          <w:lang w:val="es-ES"/>
        </w:rPr>
      </w:pPr>
      <w:r w:rsidRPr="00261C72">
        <w:rPr>
          <w:i/>
          <w:lang w:val="es-ES"/>
        </w:rPr>
        <w:t>Transferencias entre-hogares entrantes (TFBI)</w:t>
      </w:r>
      <w:r>
        <w:rPr>
          <w:i/>
          <w:lang w:val="es-ES"/>
        </w:rPr>
        <w:t xml:space="preserve"> </w:t>
      </w:r>
      <w:r>
        <w:rPr>
          <w:lang w:val="es-ES"/>
        </w:rPr>
        <w:t>p</w:t>
      </w:r>
      <w:r w:rsidRPr="00261C72">
        <w:rPr>
          <w:lang w:val="es-ES"/>
        </w:rPr>
        <w:t xml:space="preserve">ara el año 2004  también incluye el dinero </w:t>
      </w:r>
      <w:r>
        <w:rPr>
          <w:lang w:val="es-ES"/>
        </w:rPr>
        <w:t>recibido por:</w:t>
      </w:r>
    </w:p>
    <w:p w:rsidR="0000001C" w:rsidRPr="00287516" w:rsidRDefault="0000001C" w:rsidP="00A610BA">
      <w:pPr>
        <w:pStyle w:val="Prrafodelista"/>
        <w:numPr>
          <w:ilvl w:val="0"/>
          <w:numId w:val="13"/>
        </w:numPr>
        <w:spacing w:after="0"/>
        <w:jc w:val="both"/>
      </w:pPr>
      <w:r w:rsidRPr="00287516">
        <w:t>Pensiones alimenticias</w:t>
      </w:r>
    </w:p>
    <w:p w:rsidR="0000001C" w:rsidRPr="00287516" w:rsidRDefault="0000001C" w:rsidP="00A610BA">
      <w:pPr>
        <w:pStyle w:val="Prrafodelista"/>
        <w:numPr>
          <w:ilvl w:val="0"/>
          <w:numId w:val="13"/>
        </w:numPr>
        <w:spacing w:after="0"/>
        <w:jc w:val="both"/>
      </w:pPr>
      <w:r w:rsidRPr="00287516">
        <w:t>Donaciones y ayudas de parientes</w:t>
      </w:r>
    </w:p>
    <w:p w:rsidR="0000001C" w:rsidRPr="00287516" w:rsidRDefault="0000001C" w:rsidP="00A610BA">
      <w:pPr>
        <w:pStyle w:val="Prrafodelista"/>
        <w:numPr>
          <w:ilvl w:val="0"/>
          <w:numId w:val="13"/>
        </w:numPr>
        <w:spacing w:after="0"/>
        <w:jc w:val="both"/>
      </w:pPr>
      <w:r w:rsidRPr="00287516">
        <w:t>Pagos por aseguramiento de carros e incendios</w:t>
      </w:r>
    </w:p>
    <w:p w:rsidR="0000001C" w:rsidRPr="00287516" w:rsidRDefault="0000001C" w:rsidP="00A610BA">
      <w:pPr>
        <w:pStyle w:val="Prrafodelista"/>
        <w:numPr>
          <w:ilvl w:val="0"/>
          <w:numId w:val="13"/>
        </w:numPr>
        <w:spacing w:after="0"/>
        <w:jc w:val="both"/>
      </w:pPr>
      <w:r w:rsidRPr="00287516">
        <w:t>Pagos recibidos por daños de terceros</w:t>
      </w:r>
    </w:p>
    <w:p w:rsidR="0000001C" w:rsidRPr="00287516" w:rsidRDefault="0000001C" w:rsidP="00A610BA">
      <w:pPr>
        <w:pStyle w:val="Prrafodelista"/>
        <w:numPr>
          <w:ilvl w:val="0"/>
          <w:numId w:val="13"/>
        </w:numPr>
        <w:spacing w:after="0"/>
        <w:jc w:val="both"/>
      </w:pPr>
      <w:r w:rsidRPr="00287516">
        <w:t>Transferencias recibidas del exterior</w:t>
      </w:r>
    </w:p>
    <w:p w:rsidR="0000001C" w:rsidRPr="00261C72" w:rsidRDefault="0000001C" w:rsidP="00A610BA">
      <w:pPr>
        <w:tabs>
          <w:tab w:val="right" w:pos="8640"/>
        </w:tabs>
        <w:spacing w:after="0"/>
        <w:jc w:val="both"/>
        <w:rPr>
          <w:lang w:val="es-ES"/>
        </w:rPr>
      </w:pPr>
      <w:r w:rsidRPr="00261C72">
        <w:rPr>
          <w:lang w:val="es-ES"/>
        </w:rPr>
        <w:t xml:space="preserve">Como se mencionó la suma de todas las transferencias netas internas entre familias es igual a las transferencias netas externas.  Se necesita ajustar los perfiles a los controles agregados como todo el resto de los perfiles.  Sin embargo este ajuste presenta una característica singular que se posee un solo factor de ajuste para dos variables.  El método 2, de ajuste  en </w:t>
      </w:r>
      <w:proofErr w:type="spellStart"/>
      <w:r w:rsidRPr="00261C72">
        <w:rPr>
          <w:lang w:val="es-ES"/>
        </w:rPr>
        <w:t>Gretchen</w:t>
      </w:r>
      <w:proofErr w:type="spellEnd"/>
      <w:r w:rsidRPr="00261C72">
        <w:rPr>
          <w:lang w:val="es-ES"/>
        </w:rPr>
        <w:t xml:space="preserve"> NTA, supone que no es necesario un solo control sino que se ajustan ambas variables.  Si los valores de los perfiles agregados  (TFBI </w:t>
      </w:r>
      <w:proofErr w:type="spellStart"/>
      <w:r w:rsidRPr="00261C72">
        <w:rPr>
          <w:lang w:val="es-ES"/>
        </w:rPr>
        <w:t>agg</w:t>
      </w:r>
      <w:proofErr w:type="spellEnd"/>
      <w:r w:rsidRPr="00261C72">
        <w:rPr>
          <w:lang w:val="es-ES"/>
        </w:rPr>
        <w:t xml:space="preserve">) y TFBO </w:t>
      </w:r>
      <w:proofErr w:type="spellStart"/>
      <w:r w:rsidRPr="00261C72">
        <w:rPr>
          <w:lang w:val="es-ES"/>
        </w:rPr>
        <w:t>agg</w:t>
      </w:r>
      <w:proofErr w:type="spellEnd"/>
      <w:r w:rsidRPr="00261C72">
        <w:rPr>
          <w:lang w:val="es-ES"/>
        </w:rPr>
        <w:t xml:space="preserve"> son iguales al valor de contabilidad Nacional (TF) el numerador es cero,  y sino  el ajuste es diferente dependiendo del denominador.</w:t>
      </w:r>
      <w:r w:rsidRPr="00261C72">
        <w:rPr>
          <w:rStyle w:val="Refdenotaalpie"/>
        </w:rPr>
        <w:t xml:space="preserve"> </w:t>
      </w:r>
    </w:p>
    <w:p w:rsidR="0000001C" w:rsidRPr="00455813" w:rsidRDefault="0000001C" w:rsidP="00A610BA">
      <w:pPr>
        <w:tabs>
          <w:tab w:val="right" w:pos="8640"/>
        </w:tabs>
        <w:spacing w:after="0"/>
        <w:jc w:val="center"/>
      </w:pPr>
      <w:r w:rsidRPr="00455813">
        <w:rPr>
          <w:position w:val="-32"/>
        </w:rPr>
        <w:object w:dxaOrig="3780" w:dyaOrig="740">
          <v:shape id="_x0000_i1037" type="#_x0000_t75" style="width:188.95pt;height:36.85pt" o:ole="" fillcolor="window">
            <v:imagedata r:id="rId64" o:title=""/>
          </v:shape>
          <o:OLEObject Type="Embed" ProgID="Equation.3" ShapeID="_x0000_i1037" DrawAspect="Content" ObjectID="_1365513225" r:id="rId65"/>
        </w:object>
      </w:r>
    </w:p>
    <w:p w:rsidR="0000001C" w:rsidRPr="00455813" w:rsidRDefault="0000001C" w:rsidP="00A610BA">
      <w:pPr>
        <w:tabs>
          <w:tab w:val="right" w:pos="8640"/>
        </w:tabs>
        <w:spacing w:after="0"/>
        <w:jc w:val="center"/>
      </w:pPr>
    </w:p>
    <w:p w:rsidR="0000001C" w:rsidRPr="00455813" w:rsidRDefault="0000001C" w:rsidP="00A610BA">
      <w:pPr>
        <w:pStyle w:val="BoxText"/>
        <w:numPr>
          <w:ilvl w:val="0"/>
          <w:numId w:val="0"/>
        </w:numPr>
        <w:spacing w:after="0"/>
        <w:jc w:val="center"/>
      </w:pPr>
      <w:r w:rsidRPr="00455813">
        <w:rPr>
          <w:position w:val="-32"/>
        </w:rPr>
        <w:object w:dxaOrig="3660" w:dyaOrig="740">
          <v:shape id="_x0000_i1038" type="#_x0000_t75" style="width:183.15pt;height:36.85pt" o:ole="" fillcolor="window">
            <v:imagedata r:id="rId66" o:title=""/>
          </v:shape>
          <o:OLEObject Type="Embed" ProgID="Equation.3" ShapeID="_x0000_i1038" DrawAspect="Content" ObjectID="_1365513226" r:id="rId67"/>
        </w:object>
      </w:r>
    </w:p>
    <w:p w:rsidR="0000001C" w:rsidRPr="00455813" w:rsidRDefault="0000001C" w:rsidP="00A610B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jc w:val="both"/>
        <w:rPr>
          <w:rFonts w:eastAsia="Times New Roman"/>
          <w:lang w:val="es-ES"/>
        </w:rPr>
      </w:pPr>
      <w:r w:rsidRPr="00455813">
        <w:rPr>
          <w:lang w:val="es-ES"/>
        </w:rPr>
        <w:t>Es importante recordar que para el año 1991 no se dispone de la variable transferencias privadas recibidas entre familias, porque se encuentra agregado con las transferencias publicas por lo que se separa usando el método de regresión mencionado en el apartado anterior. Las transferencias privadas pagadas</w:t>
      </w:r>
      <w:r w:rsidRPr="00455813">
        <w:rPr>
          <w:rFonts w:eastAsia="Times New Roman"/>
          <w:lang w:val="es-ES"/>
        </w:rPr>
        <w:t xml:space="preserve"> incluyen, pensiones alimenticias, ayuda a parientes, regalos y cuotas de afiliaciones a asociaciones sin fines de lucro.</w:t>
      </w:r>
    </w:p>
    <w:p w:rsidR="0000001C" w:rsidRDefault="0000001C" w:rsidP="00A610BA">
      <w:pPr>
        <w:pStyle w:val="Head2"/>
        <w:numPr>
          <w:ilvl w:val="0"/>
          <w:numId w:val="0"/>
        </w:numPr>
        <w:spacing w:before="100" w:beforeAutospacing="1" w:after="0"/>
        <w:jc w:val="both"/>
        <w:rPr>
          <w:u w:val="single"/>
          <w:lang w:val="es-ES"/>
        </w:rPr>
      </w:pPr>
      <w:r w:rsidRPr="00261C72">
        <w:rPr>
          <w:u w:val="single"/>
          <w:lang w:val="es-ES"/>
        </w:rPr>
        <w:t>Transferencias al interior de la familia (TFW)</w:t>
      </w:r>
    </w:p>
    <w:p w:rsidR="0000001C" w:rsidRDefault="0000001C" w:rsidP="00A610BA">
      <w:pPr>
        <w:pStyle w:val="Head2"/>
        <w:numPr>
          <w:ilvl w:val="0"/>
          <w:numId w:val="0"/>
        </w:numPr>
        <w:spacing w:before="100" w:beforeAutospacing="1" w:after="0"/>
        <w:jc w:val="both"/>
        <w:rPr>
          <w:b/>
          <w:lang w:val="es-ES"/>
        </w:rPr>
      </w:pPr>
      <w:r>
        <w:rPr>
          <w:b/>
          <w:lang w:val="es-ES"/>
        </w:rPr>
        <w:t>D</w:t>
      </w:r>
      <w:r w:rsidRPr="00455813">
        <w:rPr>
          <w:b/>
          <w:lang w:val="es-ES"/>
        </w:rPr>
        <w:t>o 2004_intrahhstransf.do</w:t>
      </w:r>
    </w:p>
    <w:p w:rsidR="0000001C" w:rsidRDefault="0000001C" w:rsidP="00A610BA">
      <w:pPr>
        <w:pStyle w:val="Head2"/>
        <w:numPr>
          <w:ilvl w:val="0"/>
          <w:numId w:val="0"/>
        </w:numPr>
        <w:spacing w:before="100" w:beforeAutospacing="1" w:after="0"/>
        <w:jc w:val="both"/>
        <w:rPr>
          <w:lang w:val="es-ES"/>
        </w:rPr>
      </w:pPr>
      <w:r w:rsidRPr="00455813">
        <w:rPr>
          <w:lang w:val="es-ES"/>
        </w:rPr>
        <w:t xml:space="preserve"> Son las transferencias que tienen lugar entre los miembros de la familia, de igual forma, lo que un miembro recibe es igual a lo que otro miembro otorga, por lo que la suma agregada es cero.  Las transferencias al interior de la familia se dividen en</w:t>
      </w:r>
      <w:r>
        <w:rPr>
          <w:lang w:val="es-ES"/>
        </w:rPr>
        <w:t>:</w:t>
      </w:r>
    </w:p>
    <w:p w:rsidR="0000001C" w:rsidRDefault="0000001C" w:rsidP="00A610BA">
      <w:pPr>
        <w:pStyle w:val="Head2"/>
        <w:numPr>
          <w:ilvl w:val="0"/>
          <w:numId w:val="7"/>
        </w:numPr>
        <w:spacing w:before="100" w:beforeAutospacing="1" w:after="0"/>
        <w:jc w:val="both"/>
        <w:rPr>
          <w:lang w:val="es-ES"/>
        </w:rPr>
      </w:pPr>
      <w:r w:rsidRPr="00287516">
        <w:rPr>
          <w:lang w:val="es-ES"/>
        </w:rPr>
        <w:t>Transferencias corrientes</w:t>
      </w:r>
    </w:p>
    <w:p w:rsidR="0000001C" w:rsidRPr="00287516" w:rsidRDefault="0000001C" w:rsidP="00A610BA">
      <w:pPr>
        <w:pStyle w:val="Head2"/>
        <w:numPr>
          <w:ilvl w:val="0"/>
          <w:numId w:val="7"/>
        </w:numPr>
        <w:spacing w:before="100" w:beforeAutospacing="1" w:after="0"/>
        <w:jc w:val="both"/>
        <w:rPr>
          <w:lang w:val="es-ES"/>
        </w:rPr>
      </w:pPr>
      <w:r w:rsidRPr="00287516">
        <w:rPr>
          <w:lang w:val="es-ES"/>
        </w:rPr>
        <w:t xml:space="preserve">Transferencias de bienes durables  </w:t>
      </w:r>
    </w:p>
    <w:p w:rsidR="0000001C" w:rsidRPr="00455813" w:rsidRDefault="0000001C" w:rsidP="00A610BA">
      <w:pPr>
        <w:pStyle w:val="Head2"/>
        <w:numPr>
          <w:ilvl w:val="0"/>
          <w:numId w:val="7"/>
        </w:numPr>
        <w:spacing w:before="100" w:beforeAutospacing="1" w:after="0"/>
        <w:jc w:val="both"/>
        <w:rPr>
          <w:lang w:val="es-ES"/>
        </w:rPr>
      </w:pPr>
      <w:r>
        <w:rPr>
          <w:lang w:val="es-ES"/>
        </w:rPr>
        <w:t>T</w:t>
      </w:r>
      <w:r w:rsidRPr="00455813">
        <w:rPr>
          <w:lang w:val="es-ES"/>
        </w:rPr>
        <w:t>ransferencias del superávit o déficit asignadas al jefe de la familia.</w:t>
      </w:r>
    </w:p>
    <w:p w:rsidR="0000001C" w:rsidRPr="00455813" w:rsidRDefault="0000001C" w:rsidP="00A610BA">
      <w:pPr>
        <w:pStyle w:val="Head3"/>
        <w:numPr>
          <w:ilvl w:val="0"/>
          <w:numId w:val="0"/>
        </w:numPr>
        <w:spacing w:after="0"/>
        <w:jc w:val="both"/>
        <w:rPr>
          <w:color w:val="000000"/>
          <w:lang w:val="es-ES"/>
        </w:rPr>
      </w:pPr>
      <w:r w:rsidRPr="00455813">
        <w:rPr>
          <w:color w:val="000000"/>
          <w:lang w:val="es-ES"/>
        </w:rPr>
        <w:t>Cada miembro de la familia experimenta déficit o superávit de consumo. El superávit de consumo es el ingreso disponible menos el consumo corriente (consumo en educación, salud). El ingreso disponible es el ingreso laboral más las transferencias netas en efectivo</w:t>
      </w:r>
      <w:r>
        <w:rPr>
          <w:color w:val="000000"/>
          <w:lang w:val="es-ES"/>
        </w:rPr>
        <w:t xml:space="preserve"> (</w:t>
      </w:r>
      <w:r w:rsidRPr="00455813">
        <w:rPr>
          <w:color w:val="000000"/>
          <w:lang w:val="es-ES"/>
        </w:rPr>
        <w:t>netas</w:t>
      </w:r>
      <w:r>
        <w:rPr>
          <w:color w:val="000000"/>
          <w:lang w:val="es-ES"/>
        </w:rPr>
        <w:t>:</w:t>
      </w:r>
      <w:r w:rsidRPr="00455813">
        <w:rPr>
          <w:color w:val="000000"/>
          <w:lang w:val="es-ES"/>
        </w:rPr>
        <w:t xml:space="preserve"> se entiende menos impuestos más </w:t>
      </w:r>
      <w:r w:rsidRPr="00455813">
        <w:rPr>
          <w:color w:val="000000"/>
          <w:lang w:val="es-ES"/>
        </w:rPr>
        <w:lastRenderedPageBreak/>
        <w:t xml:space="preserve">las transferencias entre familias. La suma de este superávit o déficit de consumo  personal es el déficit familiar (igual para el superávit). Por lo que una familia puede tener déficit y superávit familiar a la vez. </w:t>
      </w:r>
    </w:p>
    <w:p w:rsidR="0000001C" w:rsidRPr="00455813" w:rsidRDefault="0000001C" w:rsidP="00A610BA">
      <w:pPr>
        <w:pStyle w:val="Head3"/>
        <w:numPr>
          <w:ilvl w:val="0"/>
          <w:numId w:val="0"/>
        </w:numPr>
        <w:spacing w:after="0"/>
        <w:jc w:val="both"/>
        <w:rPr>
          <w:color w:val="000000"/>
          <w:lang w:val="es-ES"/>
        </w:rPr>
      </w:pPr>
      <w:r w:rsidRPr="00455813">
        <w:rPr>
          <w:color w:val="000000"/>
          <w:lang w:val="es-ES"/>
        </w:rPr>
        <w:t>Las transferencias corrientes otorgadas (TFWO) a otros miembros son el superávit de consumo de la familia, y como es a nivel familiar éste, se asigna de acuerdo a un impuesto fijo que es igual para todos los miembros de la familia. El impuesto es la razón del déficit y el superávit familiar, y el valor máximo es uno (varía entre cero y uno). Además en el caso del jefe para obtener las transferencias corrientes (TFWO), se debe adicionar al superávit de consumo familiar, el financiamiento del déficit de la familia a través de la venta de activos o des-ahorro.</w:t>
      </w:r>
    </w:p>
    <w:p w:rsidR="0000001C" w:rsidRPr="00455813" w:rsidRDefault="0000001C" w:rsidP="00A610BA">
      <w:pPr>
        <w:pStyle w:val="Head3"/>
        <w:numPr>
          <w:ilvl w:val="0"/>
          <w:numId w:val="0"/>
        </w:numPr>
        <w:spacing w:after="0"/>
        <w:jc w:val="both"/>
      </w:pPr>
      <w:r w:rsidRPr="00455813">
        <w:rPr>
          <w:lang w:val="es-ES"/>
        </w:rPr>
        <w:t>El cálculo se explica mejor con el siguiente ejemplo. Supongamos que se tiene una familia de 3 personas dos adultos y un niño. La  familia tiene un consumo de $500 y solamente el jefe recibe un ingreso de $600.  Suponiendo que cada uno de los adultos consume $200 y el niño $100, donde estos valores de consumo fueron asignados según las reglas descritas en el consumo privado para educación, salud y otro consumo. Entonces</w:t>
      </w:r>
      <w:r>
        <w:rPr>
          <w:lang w:val="es-ES"/>
        </w:rPr>
        <w:t>,</w:t>
      </w:r>
      <w:r w:rsidRPr="00455813">
        <w:rPr>
          <w:lang w:val="es-ES"/>
        </w:rPr>
        <w:t xml:space="preserve"> desde el punto de vista de transferencias entre miembros de la familia: el niño recibe $ 100 en transferencias y no realiza ninguna. El otro adulto recibe $200 y no realiza ninguna, y el jefe, da $300 y ahorra $100. Este ejemplo no incluye transferencia de bienes durables, y $ los 100 ahorrados  son las transferencias del superávit al jefe</w:t>
      </w:r>
      <w:r w:rsidRPr="00455813">
        <w:rPr>
          <w:rStyle w:val="Refdecomentario"/>
          <w:sz w:val="22"/>
          <w:szCs w:val="22"/>
        </w:rPr>
        <w:t>.</w:t>
      </w:r>
    </w:p>
    <w:p w:rsidR="0000001C" w:rsidRDefault="0000001C" w:rsidP="00A610BA">
      <w:pPr>
        <w:pStyle w:val="Head3"/>
        <w:numPr>
          <w:ilvl w:val="0"/>
          <w:numId w:val="0"/>
        </w:numPr>
        <w:spacing w:after="0"/>
        <w:ind w:firstLine="708"/>
        <w:jc w:val="both"/>
        <w:rPr>
          <w:lang w:val="es-ES"/>
        </w:rPr>
      </w:pPr>
      <w:r>
        <w:rPr>
          <w:u w:val="single"/>
          <w:lang w:val="es-ES"/>
        </w:rPr>
        <w:t>T</w:t>
      </w:r>
      <w:r w:rsidRPr="00F95B08">
        <w:rPr>
          <w:u w:val="single"/>
          <w:lang w:val="es-ES"/>
        </w:rPr>
        <w:t>ransferencias recibidas</w:t>
      </w:r>
      <w:r w:rsidRPr="00455813">
        <w:rPr>
          <w:lang w:val="es-ES"/>
        </w:rPr>
        <w:t xml:space="preserve"> (TFWI) </w:t>
      </w:r>
    </w:p>
    <w:p w:rsidR="0000001C" w:rsidRPr="00F95B08" w:rsidRDefault="0000001C" w:rsidP="00A610BA">
      <w:pPr>
        <w:pStyle w:val="Prrafodelista"/>
        <w:numPr>
          <w:ilvl w:val="0"/>
          <w:numId w:val="22"/>
        </w:numPr>
        <w:spacing w:after="0"/>
        <w:jc w:val="both"/>
        <w:rPr>
          <w:color w:val="000000"/>
          <w:lang w:val="es-ES"/>
        </w:rPr>
      </w:pPr>
      <w:r w:rsidRPr="00F95B08">
        <w:rPr>
          <w:lang w:val="es-ES"/>
        </w:rPr>
        <w:t>Transferencias educación</w:t>
      </w:r>
    </w:p>
    <w:p w:rsidR="0000001C" w:rsidRPr="00F95B08" w:rsidRDefault="0000001C" w:rsidP="00A610BA">
      <w:pPr>
        <w:pStyle w:val="Prrafodelista"/>
        <w:numPr>
          <w:ilvl w:val="0"/>
          <w:numId w:val="22"/>
        </w:numPr>
        <w:spacing w:after="0"/>
        <w:jc w:val="both"/>
        <w:rPr>
          <w:color w:val="000000"/>
          <w:lang w:val="es-ES"/>
        </w:rPr>
      </w:pPr>
      <w:r w:rsidRPr="00F95B08">
        <w:rPr>
          <w:lang w:val="es-ES"/>
        </w:rPr>
        <w:t>Transferencias en salud</w:t>
      </w:r>
    </w:p>
    <w:p w:rsidR="0000001C" w:rsidRPr="00F95B08" w:rsidRDefault="0000001C" w:rsidP="00A610BA">
      <w:pPr>
        <w:pStyle w:val="Prrafodelista"/>
        <w:numPr>
          <w:ilvl w:val="0"/>
          <w:numId w:val="22"/>
        </w:numPr>
        <w:spacing w:after="0"/>
        <w:jc w:val="both"/>
        <w:rPr>
          <w:color w:val="000000"/>
          <w:lang w:val="es-ES"/>
        </w:rPr>
      </w:pPr>
      <w:r w:rsidRPr="00F95B08">
        <w:rPr>
          <w:lang w:val="es-ES"/>
        </w:rPr>
        <w:t>Otro consumo.</w:t>
      </w:r>
    </w:p>
    <w:p w:rsidR="0000001C" w:rsidRPr="00455813" w:rsidRDefault="0000001C" w:rsidP="00A610BA">
      <w:pPr>
        <w:pStyle w:val="Head3"/>
        <w:numPr>
          <w:ilvl w:val="0"/>
          <w:numId w:val="0"/>
        </w:numPr>
        <w:spacing w:after="0"/>
        <w:ind w:hanging="11"/>
        <w:jc w:val="both"/>
        <w:rPr>
          <w:color w:val="000000"/>
          <w:lang w:val="es-ES"/>
        </w:rPr>
      </w:pPr>
      <w:r w:rsidRPr="00455813">
        <w:rPr>
          <w:lang w:val="es-ES"/>
        </w:rPr>
        <w:t xml:space="preserve">Estas se calculan al multiplicar el déficit de cada individuo por la proporción del consumo de cada individuo en el respectivo sector (salud, educación, otro consumo)  para las personas que son no jefes. La lógica es que lo que reciben es el déficit que experimentaron. Para los jefes además se adiciona </w:t>
      </w:r>
      <w:r w:rsidRPr="00455813">
        <w:rPr>
          <w:color w:val="000000"/>
          <w:lang w:val="es-ES"/>
        </w:rPr>
        <w:t xml:space="preserve">el financiamiento del déficit de la familia a través de la venta de activos o des-ahorro. Las transferencias pagadas (TFWO) por sector </w:t>
      </w:r>
      <w:r>
        <w:rPr>
          <w:color w:val="000000"/>
          <w:lang w:val="es-ES"/>
        </w:rPr>
        <w:t xml:space="preserve">se </w:t>
      </w:r>
      <w:r w:rsidRPr="00455813">
        <w:rPr>
          <w:color w:val="000000"/>
          <w:lang w:val="es-ES"/>
        </w:rPr>
        <w:t xml:space="preserve">obtienen </w:t>
      </w:r>
      <w:r>
        <w:rPr>
          <w:color w:val="000000"/>
          <w:lang w:val="es-ES"/>
        </w:rPr>
        <w:t xml:space="preserve">al </w:t>
      </w:r>
      <w:r w:rsidRPr="00455813">
        <w:rPr>
          <w:color w:val="000000"/>
          <w:lang w:val="es-ES"/>
        </w:rPr>
        <w:t>aplicar a las transferencias entre familias pagadas la proporción de transferencias recibidas (TFWI) en cada sector.</w:t>
      </w:r>
    </w:p>
    <w:p w:rsidR="0000001C" w:rsidRPr="00455813" w:rsidRDefault="0000001C" w:rsidP="00A610BA">
      <w:pPr>
        <w:pStyle w:val="Head3"/>
        <w:numPr>
          <w:ilvl w:val="0"/>
          <w:numId w:val="0"/>
        </w:numPr>
        <w:spacing w:after="0"/>
        <w:ind w:hanging="11"/>
        <w:jc w:val="both"/>
        <w:rPr>
          <w:color w:val="000000"/>
          <w:lang w:val="es-ES"/>
        </w:rPr>
      </w:pPr>
      <w:r w:rsidRPr="00455813">
        <w:rPr>
          <w:color w:val="000000"/>
          <w:lang w:val="es-ES"/>
        </w:rPr>
        <w:t>A estas transferencias se adiciona lo que los otros miembros del hogar transfieren al jefe</w:t>
      </w:r>
      <w:r>
        <w:rPr>
          <w:color w:val="000000"/>
          <w:lang w:val="es-ES"/>
        </w:rPr>
        <w:t xml:space="preserve">. Las transferencias pueden ser </w:t>
      </w:r>
      <w:r w:rsidRPr="00455813">
        <w:rPr>
          <w:color w:val="000000"/>
          <w:lang w:val="es-ES"/>
        </w:rPr>
        <w:t>superavitarias o deficitarios,  (TFWSO),  y  a su vez esta es una transferencia recibida por el jefe TFWSI</w:t>
      </w:r>
      <w:r>
        <w:rPr>
          <w:color w:val="000000"/>
          <w:lang w:val="es-ES"/>
        </w:rPr>
        <w:t>.</w:t>
      </w:r>
    </w:p>
    <w:p w:rsidR="0000001C" w:rsidRPr="00455813" w:rsidRDefault="0000001C" w:rsidP="00A610BA">
      <w:pPr>
        <w:pStyle w:val="Head3"/>
        <w:numPr>
          <w:ilvl w:val="0"/>
          <w:numId w:val="0"/>
        </w:numPr>
        <w:spacing w:after="0"/>
        <w:jc w:val="both"/>
        <w:rPr>
          <w:lang w:val="es-ES"/>
        </w:rPr>
      </w:pPr>
      <w:r w:rsidRPr="00455813">
        <w:rPr>
          <w:color w:val="000000"/>
          <w:lang w:val="es-ES"/>
        </w:rPr>
        <w:t>Las transferencias de consumo durable van del jefe a los no jefes (TFWDO), y los transferencias recibidas son iguales a la suma consumo durables de los otros miembros del hogar (TFWDI)</w:t>
      </w:r>
      <w:r w:rsidRPr="00455813">
        <w:rPr>
          <w:lang w:val="es-ES"/>
        </w:rPr>
        <w:t>. En el caso transferencias por consumo durable solo incluye la renta imputada de la vivienda</w:t>
      </w:r>
    </w:p>
    <w:p w:rsidR="0000001C" w:rsidRPr="00455813" w:rsidRDefault="0000001C" w:rsidP="00A610BA">
      <w:pPr>
        <w:pStyle w:val="Head3"/>
        <w:numPr>
          <w:ilvl w:val="0"/>
          <w:numId w:val="0"/>
        </w:numPr>
        <w:spacing w:after="0"/>
        <w:jc w:val="both"/>
        <w:rPr>
          <w:lang w:val="es-ES"/>
        </w:rPr>
      </w:pPr>
      <w:r w:rsidRPr="00455813">
        <w:rPr>
          <w:lang w:val="es-ES"/>
        </w:rPr>
        <w:t>Finalmente también se ajustan los perfiles para que su suma de las transferencias percibidas y otorgadas  sea cero.</w:t>
      </w:r>
    </w:p>
    <w:p w:rsidR="0000001C" w:rsidRDefault="0000001C" w:rsidP="00A610BA">
      <w:pPr>
        <w:pStyle w:val="Head1"/>
        <w:numPr>
          <w:ilvl w:val="0"/>
          <w:numId w:val="0"/>
        </w:numPr>
        <w:spacing w:after="0"/>
        <w:ind w:left="720" w:hanging="720"/>
        <w:jc w:val="both"/>
        <w:rPr>
          <w:b/>
          <w:lang w:val="es-ES"/>
        </w:rPr>
      </w:pPr>
    </w:p>
    <w:p w:rsidR="0000001C" w:rsidRDefault="0000001C" w:rsidP="00A610BA">
      <w:pPr>
        <w:pStyle w:val="Head1"/>
        <w:numPr>
          <w:ilvl w:val="0"/>
          <w:numId w:val="0"/>
        </w:numPr>
        <w:spacing w:after="0"/>
        <w:ind w:left="720" w:hanging="720"/>
        <w:jc w:val="both"/>
        <w:rPr>
          <w:b/>
          <w:lang w:val="es-ES"/>
        </w:rPr>
      </w:pPr>
      <w:r w:rsidRPr="00455813">
        <w:rPr>
          <w:b/>
          <w:lang w:val="es-ES"/>
        </w:rPr>
        <w:t>Reasignaciones basadas en activos</w:t>
      </w:r>
    </w:p>
    <w:p w:rsidR="0000001C" w:rsidRDefault="0000001C" w:rsidP="00A610BA">
      <w:pPr>
        <w:pStyle w:val="Head1"/>
        <w:numPr>
          <w:ilvl w:val="0"/>
          <w:numId w:val="0"/>
        </w:numPr>
        <w:spacing w:after="0"/>
        <w:ind w:left="720" w:hanging="720"/>
        <w:jc w:val="both"/>
        <w:rPr>
          <w:b/>
          <w:lang w:val="es-ES"/>
        </w:rPr>
      </w:pPr>
    </w:p>
    <w:p w:rsidR="0000001C" w:rsidRDefault="0000001C" w:rsidP="00A610BA">
      <w:pPr>
        <w:pStyle w:val="Head1"/>
        <w:numPr>
          <w:ilvl w:val="0"/>
          <w:numId w:val="0"/>
        </w:numPr>
        <w:spacing w:after="0"/>
        <w:ind w:left="720" w:hanging="720"/>
        <w:jc w:val="both"/>
        <w:rPr>
          <w:b/>
          <w:lang w:val="es-ES"/>
        </w:rPr>
      </w:pPr>
      <w:r>
        <w:rPr>
          <w:b/>
          <w:lang w:val="es-ES"/>
        </w:rPr>
        <w:t>D</w:t>
      </w:r>
      <w:r w:rsidRPr="00455813">
        <w:rPr>
          <w:b/>
          <w:lang w:val="es-ES"/>
        </w:rPr>
        <w:t xml:space="preserve">o 2004_assets y </w:t>
      </w:r>
      <w:proofErr w:type="spellStart"/>
      <w:r w:rsidRPr="00455813">
        <w:rPr>
          <w:b/>
          <w:lang w:val="es-ES"/>
        </w:rPr>
        <w:t>RA_xls</w:t>
      </w:r>
      <w:proofErr w:type="spellEnd"/>
    </w:p>
    <w:p w:rsidR="0000001C" w:rsidRDefault="0000001C" w:rsidP="00A610BA">
      <w:pPr>
        <w:pStyle w:val="Head1"/>
        <w:numPr>
          <w:ilvl w:val="0"/>
          <w:numId w:val="0"/>
        </w:numPr>
        <w:spacing w:after="0"/>
        <w:ind w:left="720" w:hanging="720"/>
        <w:jc w:val="both"/>
        <w:rPr>
          <w:b/>
          <w:lang w:val="es-ES"/>
        </w:rPr>
      </w:pPr>
    </w:p>
    <w:p w:rsidR="0000001C" w:rsidRDefault="0000001C" w:rsidP="00A610BA">
      <w:pPr>
        <w:pStyle w:val="Head1"/>
        <w:numPr>
          <w:ilvl w:val="0"/>
          <w:numId w:val="0"/>
        </w:numPr>
        <w:spacing w:after="0"/>
        <w:ind w:left="720" w:hanging="720"/>
        <w:jc w:val="both"/>
        <w:rPr>
          <w:lang w:val="es-ES"/>
        </w:rPr>
      </w:pPr>
      <w:r>
        <w:rPr>
          <w:lang w:val="es-ES"/>
        </w:rPr>
        <w:t xml:space="preserve">Estas reasignaciones se </w:t>
      </w:r>
      <w:proofErr w:type="spellStart"/>
      <w:r w:rsidRPr="00455813">
        <w:rPr>
          <w:lang w:val="es-ES"/>
        </w:rPr>
        <w:t>se</w:t>
      </w:r>
      <w:proofErr w:type="spellEnd"/>
      <w:r w:rsidRPr="00455813">
        <w:rPr>
          <w:lang w:val="es-ES"/>
        </w:rPr>
        <w:t xml:space="preserve"> estiman usando la metodología de CNT, estas se dividen en</w:t>
      </w:r>
      <w:r>
        <w:rPr>
          <w:lang w:val="es-ES"/>
        </w:rPr>
        <w:t>:</w:t>
      </w:r>
    </w:p>
    <w:p w:rsidR="0000001C" w:rsidRDefault="0000001C" w:rsidP="00A610BA">
      <w:pPr>
        <w:pStyle w:val="Head1"/>
        <w:numPr>
          <w:ilvl w:val="0"/>
          <w:numId w:val="0"/>
        </w:numPr>
        <w:spacing w:after="0"/>
        <w:ind w:left="720" w:hanging="720"/>
        <w:jc w:val="both"/>
        <w:rPr>
          <w:lang w:val="es-ES"/>
        </w:rPr>
      </w:pPr>
    </w:p>
    <w:p w:rsidR="0000001C" w:rsidRDefault="0000001C" w:rsidP="00A610BA">
      <w:pPr>
        <w:pStyle w:val="Prrafodelista"/>
        <w:numPr>
          <w:ilvl w:val="0"/>
          <w:numId w:val="23"/>
        </w:numPr>
        <w:spacing w:after="0"/>
        <w:jc w:val="both"/>
        <w:rPr>
          <w:lang w:val="es-ES"/>
        </w:rPr>
      </w:pPr>
      <w:r>
        <w:rPr>
          <w:b/>
          <w:lang w:val="es-ES"/>
        </w:rPr>
        <w:t>R</w:t>
      </w:r>
      <w:r w:rsidRPr="00B308B0">
        <w:rPr>
          <w:b/>
          <w:lang w:val="es-ES"/>
        </w:rPr>
        <w:t>easignaciones públicas</w:t>
      </w:r>
      <w:r>
        <w:rPr>
          <w:b/>
          <w:lang w:val="es-ES"/>
        </w:rPr>
        <w:t>:</w:t>
      </w:r>
      <w:r w:rsidRPr="00B308B0">
        <w:rPr>
          <w:lang w:val="es-ES"/>
        </w:rPr>
        <w:t xml:space="preserve"> siguen los perfiles de impuestos (</w:t>
      </w:r>
      <w:proofErr w:type="spellStart"/>
      <w:r w:rsidRPr="00B308B0">
        <w:rPr>
          <w:lang w:val="es-ES"/>
        </w:rPr>
        <w:t>PubABR</w:t>
      </w:r>
      <w:proofErr w:type="spellEnd"/>
      <w:r w:rsidRPr="00B308B0">
        <w:rPr>
          <w:lang w:val="es-ES"/>
        </w:rPr>
        <w:t xml:space="preserve">), y se calcula como el ingreso de activos menos el ahorro público. (ambos siguen el perfil de impuestos) </w:t>
      </w:r>
    </w:p>
    <w:p w:rsidR="0000001C" w:rsidRPr="00B308B0" w:rsidRDefault="0000001C" w:rsidP="00A610BA">
      <w:pPr>
        <w:pStyle w:val="Prrafodelista"/>
        <w:spacing w:after="0"/>
        <w:jc w:val="both"/>
        <w:rPr>
          <w:lang w:val="es-ES"/>
        </w:rPr>
      </w:pPr>
    </w:p>
    <w:p w:rsidR="006867D7" w:rsidRPr="00B308B0" w:rsidRDefault="0000001C" w:rsidP="00A610BA">
      <w:pPr>
        <w:pStyle w:val="Prrafodelista"/>
        <w:numPr>
          <w:ilvl w:val="0"/>
          <w:numId w:val="23"/>
        </w:numPr>
        <w:spacing w:after="0"/>
        <w:jc w:val="both"/>
        <w:rPr>
          <w:lang w:val="es-ES"/>
        </w:rPr>
      </w:pPr>
      <w:r>
        <w:rPr>
          <w:b/>
          <w:lang w:val="es-ES"/>
        </w:rPr>
        <w:t>R</w:t>
      </w:r>
      <w:r w:rsidRPr="00B308B0">
        <w:rPr>
          <w:b/>
          <w:lang w:val="es-ES"/>
        </w:rPr>
        <w:t>easignaciones privadas de activos (</w:t>
      </w:r>
      <w:proofErr w:type="spellStart"/>
      <w:r w:rsidRPr="00B308B0">
        <w:rPr>
          <w:b/>
          <w:lang w:val="es-ES"/>
        </w:rPr>
        <w:t>Pv_ABR</w:t>
      </w:r>
      <w:proofErr w:type="spellEnd"/>
      <w:r w:rsidRPr="00B308B0">
        <w:rPr>
          <w:b/>
          <w:lang w:val="es-ES"/>
        </w:rPr>
        <w:t>)</w:t>
      </w:r>
      <w:r w:rsidRPr="00B308B0">
        <w:rPr>
          <w:lang w:val="es-ES"/>
        </w:rPr>
        <w:t>:   El perfil de las reasignación privadas de activos cierra el déficit del ciclo de vida, y se calcula por diferencia: constituye la parte de consumo que no se financió con ingreso laboral, transferencias domésticas netas y reasignaciones públicas de activos</w:t>
      </w:r>
      <w:r w:rsidRPr="00B308B0">
        <w:rPr>
          <w:rStyle w:val="Refdenotaalpie"/>
          <w:lang w:val="es-ES"/>
        </w:rPr>
        <w:footnoteReference w:id="17"/>
      </w:r>
      <w:r w:rsidRPr="00B308B0">
        <w:rPr>
          <w:lang w:val="es-ES"/>
        </w:rPr>
        <w:t>.</w:t>
      </w:r>
      <w:r w:rsidR="006867D7" w:rsidRPr="00B308B0">
        <w:rPr>
          <w:lang w:val="es-ES"/>
        </w:rPr>
        <w:t xml:space="preserve">   La reasignaciones privadas de activos son equivalentes al ingreso de activos menos el ahorro privado. Entonces el perfil de ahorro privado se obtiene por diferencia de la reasignación privada de activos menos el ingreso de activos. </w:t>
      </w:r>
    </w:p>
    <w:p w:rsidR="006867D7" w:rsidRPr="00455813" w:rsidRDefault="006867D7" w:rsidP="00A610BA">
      <w:pPr>
        <w:pStyle w:val="BoxText"/>
        <w:numPr>
          <w:ilvl w:val="0"/>
          <w:numId w:val="0"/>
        </w:numPr>
        <w:spacing w:after="0"/>
        <w:jc w:val="both"/>
        <w:rPr>
          <w:lang w:val="es-ES"/>
        </w:rPr>
      </w:pPr>
      <w:r w:rsidRPr="00455813">
        <w:rPr>
          <w:b/>
          <w:lang w:val="es-ES"/>
        </w:rPr>
        <w:t xml:space="preserve"> </w:t>
      </w:r>
      <w:r w:rsidRPr="00455813">
        <w:rPr>
          <w:lang w:val="es-ES"/>
        </w:rPr>
        <w:t>Como se mencionó en la primera sección el ingreso de activos se divide en ingresos de capital</w:t>
      </w:r>
      <w:r w:rsidR="00B308B0">
        <w:rPr>
          <w:lang w:val="es-ES"/>
        </w:rPr>
        <w:t xml:space="preserve"> e</w:t>
      </w:r>
      <w:r w:rsidRPr="00455813">
        <w:rPr>
          <w:lang w:val="es-ES"/>
        </w:rPr>
        <w:t xml:space="preserve"> ingresos a la propiedad. </w:t>
      </w:r>
      <w:r w:rsidR="009B056A" w:rsidRPr="00455813">
        <w:rPr>
          <w:lang w:val="es-ES"/>
        </w:rPr>
        <w:t xml:space="preserve"> Se </w:t>
      </w:r>
      <w:r w:rsidR="009B056A" w:rsidRPr="00B308B0">
        <w:rPr>
          <w:lang w:val="es-ES"/>
        </w:rPr>
        <w:t xml:space="preserve">utiliza la hoja RA.xls para obtener los perfiles. Es necesario completar la información de las hojas: Macro control y </w:t>
      </w:r>
      <w:proofErr w:type="spellStart"/>
      <w:r w:rsidR="009B056A" w:rsidRPr="00B308B0">
        <w:rPr>
          <w:lang w:val="es-ES"/>
        </w:rPr>
        <w:t>Age</w:t>
      </w:r>
      <w:proofErr w:type="spellEnd"/>
      <w:r w:rsidR="009B056A" w:rsidRPr="00B308B0">
        <w:rPr>
          <w:lang w:val="es-ES"/>
        </w:rPr>
        <w:t xml:space="preserve"> </w:t>
      </w:r>
      <w:proofErr w:type="spellStart"/>
      <w:r w:rsidR="009B056A" w:rsidRPr="00B308B0">
        <w:rPr>
          <w:lang w:val="es-ES"/>
        </w:rPr>
        <w:t>profile</w:t>
      </w:r>
      <w:proofErr w:type="spellEnd"/>
      <w:r w:rsidR="009B056A" w:rsidRPr="00B308B0">
        <w:rPr>
          <w:lang w:val="es-ES"/>
        </w:rPr>
        <w:t xml:space="preserve">. </w:t>
      </w:r>
      <w:r w:rsidRPr="00B308B0">
        <w:rPr>
          <w:lang w:val="es-ES"/>
        </w:rPr>
        <w:t>La tabla</w:t>
      </w:r>
      <w:r w:rsidR="00B308B0" w:rsidRPr="00B308B0">
        <w:rPr>
          <w:lang w:val="es-ES"/>
        </w:rPr>
        <w:t xml:space="preserve"> 21</w:t>
      </w:r>
      <w:r w:rsidRPr="00B308B0">
        <w:rPr>
          <w:lang w:val="es-ES"/>
        </w:rPr>
        <w:t xml:space="preserve"> indica el perfil de la encuesta que se utiliza</w:t>
      </w:r>
      <w:r w:rsidR="008D76F6" w:rsidRPr="00B308B0">
        <w:rPr>
          <w:lang w:val="es-ES"/>
        </w:rPr>
        <w:t xml:space="preserve"> y la tabla </w:t>
      </w:r>
      <w:r w:rsidR="00B308B0" w:rsidRPr="00B308B0">
        <w:rPr>
          <w:lang w:val="es-ES"/>
        </w:rPr>
        <w:t xml:space="preserve">22 </w:t>
      </w:r>
      <w:r w:rsidR="008D76F6" w:rsidRPr="00B308B0">
        <w:rPr>
          <w:lang w:val="es-ES"/>
        </w:rPr>
        <w:t>muestra la información</w:t>
      </w:r>
      <w:r w:rsidR="008D76F6" w:rsidRPr="00455813">
        <w:rPr>
          <w:lang w:val="es-ES"/>
        </w:rPr>
        <w:t xml:space="preserve"> de agregados macro-</w:t>
      </w:r>
      <w:proofErr w:type="spellStart"/>
      <w:r w:rsidR="008D76F6" w:rsidRPr="00455813">
        <w:rPr>
          <w:lang w:val="es-ES"/>
        </w:rPr>
        <w:t>economicos</w:t>
      </w:r>
      <w:proofErr w:type="spellEnd"/>
      <w:r w:rsidR="008D76F6" w:rsidRPr="00455813">
        <w:rPr>
          <w:lang w:val="es-ES"/>
        </w:rPr>
        <w:t xml:space="preserve"> por ingreso de activos.</w:t>
      </w:r>
    </w:p>
    <w:p w:rsidR="00B308B0" w:rsidRDefault="00B308B0" w:rsidP="00A610BA">
      <w:pPr>
        <w:spacing w:after="0"/>
        <w:rPr>
          <w:b/>
          <w:lang w:val="es-ES"/>
        </w:rPr>
      </w:pPr>
      <w:r>
        <w:rPr>
          <w:b/>
          <w:lang w:val="es-ES"/>
        </w:rPr>
        <w:br w:type="page"/>
      </w:r>
    </w:p>
    <w:p w:rsidR="009B056A" w:rsidRPr="00455813" w:rsidRDefault="00B308B0" w:rsidP="00A610BA">
      <w:pPr>
        <w:pStyle w:val="BoxText"/>
        <w:numPr>
          <w:ilvl w:val="0"/>
          <w:numId w:val="0"/>
        </w:numPr>
        <w:spacing w:after="0"/>
        <w:ind w:left="360"/>
        <w:jc w:val="center"/>
        <w:rPr>
          <w:b/>
          <w:lang w:val="es-ES"/>
        </w:rPr>
      </w:pPr>
      <w:r w:rsidRPr="008F28A0">
        <w:rPr>
          <w:b/>
          <w:lang w:val="es-ES"/>
        </w:rPr>
        <w:lastRenderedPageBreak/>
        <w:t>Tabla 21</w:t>
      </w:r>
      <w:r w:rsidR="009B056A" w:rsidRPr="008F28A0">
        <w:rPr>
          <w:b/>
          <w:lang w:val="es-ES"/>
        </w:rPr>
        <w:t>: Perfiles utilizados para calcular cada uno de los componentes del ingreso de activos</w:t>
      </w:r>
    </w:p>
    <w:p w:rsidR="008D76F6" w:rsidRPr="00455813" w:rsidRDefault="00B308B0" w:rsidP="00A610BA">
      <w:pPr>
        <w:spacing w:after="0"/>
        <w:jc w:val="both"/>
        <w:rPr>
          <w:lang w:val="es-ES"/>
        </w:rPr>
      </w:pPr>
      <w:r w:rsidRPr="00B308B0">
        <w:rPr>
          <w:noProof/>
          <w:lang w:val="es-ES" w:eastAsia="es-ES"/>
        </w:rPr>
        <w:drawing>
          <wp:inline distT="0" distB="0" distL="0" distR="0">
            <wp:extent cx="5539522" cy="7593496"/>
            <wp:effectExtent l="19050" t="0" r="4028"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8" cstate="print"/>
                    <a:srcRect/>
                    <a:stretch>
                      <a:fillRect/>
                    </a:stretch>
                  </pic:blipFill>
                  <pic:spPr bwMode="auto">
                    <a:xfrm>
                      <a:off x="0" y="0"/>
                      <a:ext cx="5539541" cy="7593522"/>
                    </a:xfrm>
                    <a:prstGeom prst="rect">
                      <a:avLst/>
                    </a:prstGeom>
                    <a:noFill/>
                    <a:ln w="9525">
                      <a:noFill/>
                      <a:miter lim="800000"/>
                      <a:headEnd/>
                      <a:tailEnd/>
                    </a:ln>
                  </pic:spPr>
                </pic:pic>
              </a:graphicData>
            </a:graphic>
          </wp:inline>
        </w:drawing>
      </w:r>
    </w:p>
    <w:p w:rsidR="008D76F6" w:rsidRPr="00881279" w:rsidRDefault="00881279" w:rsidP="00A610BA">
      <w:pPr>
        <w:pStyle w:val="BoxText"/>
        <w:numPr>
          <w:ilvl w:val="0"/>
          <w:numId w:val="0"/>
        </w:numPr>
        <w:spacing w:after="0"/>
        <w:ind w:left="360"/>
        <w:jc w:val="center"/>
        <w:rPr>
          <w:b/>
          <w:lang w:val="es-ES"/>
        </w:rPr>
      </w:pPr>
      <w:r w:rsidRPr="00B47530">
        <w:rPr>
          <w:b/>
          <w:lang w:val="es-ES"/>
        </w:rPr>
        <w:t>Tabla 22</w:t>
      </w:r>
      <w:r w:rsidR="008D76F6" w:rsidRPr="00B47530">
        <w:rPr>
          <w:b/>
          <w:lang w:val="es-ES"/>
        </w:rPr>
        <w:t>: Agregados macroeconómicos por  ingreso de activos</w:t>
      </w:r>
    </w:p>
    <w:p w:rsidR="00BC5C73" w:rsidRPr="00455813" w:rsidRDefault="00BC5C73" w:rsidP="00A610BA">
      <w:pPr>
        <w:spacing w:after="0"/>
        <w:jc w:val="both"/>
        <w:rPr>
          <w:lang w:val="es-ES"/>
        </w:rPr>
      </w:pPr>
    </w:p>
    <w:p w:rsidR="00BC5C73" w:rsidRPr="00455813" w:rsidRDefault="00EA5CA1" w:rsidP="00A610BA">
      <w:pPr>
        <w:spacing w:after="0"/>
        <w:jc w:val="both"/>
        <w:rPr>
          <w:lang w:val="es-ES"/>
        </w:rPr>
      </w:pPr>
      <w:r w:rsidRPr="00EA5CA1">
        <w:rPr>
          <w:noProof/>
          <w:lang w:val="es-ES" w:eastAsia="es-ES"/>
        </w:rPr>
        <w:drawing>
          <wp:inline distT="0" distB="0" distL="0" distR="0">
            <wp:extent cx="5777865" cy="5764506"/>
            <wp:effectExtent l="1905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9" cstate="print"/>
                    <a:srcRect/>
                    <a:stretch>
                      <a:fillRect/>
                    </a:stretch>
                  </pic:blipFill>
                  <pic:spPr bwMode="auto">
                    <a:xfrm>
                      <a:off x="0" y="0"/>
                      <a:ext cx="5777865" cy="5764506"/>
                    </a:xfrm>
                    <a:prstGeom prst="rect">
                      <a:avLst/>
                    </a:prstGeom>
                    <a:noFill/>
                    <a:ln w="9525">
                      <a:noFill/>
                      <a:miter lim="800000"/>
                      <a:headEnd/>
                      <a:tailEnd/>
                    </a:ln>
                  </pic:spPr>
                </pic:pic>
              </a:graphicData>
            </a:graphic>
          </wp:inline>
        </w:drawing>
      </w:r>
    </w:p>
    <w:p w:rsidR="00EA5CA1" w:rsidRDefault="00EA5CA1" w:rsidP="00A610BA">
      <w:pPr>
        <w:spacing w:after="0"/>
        <w:rPr>
          <w:rFonts w:eastAsia="Times New Roman"/>
          <w:b/>
          <w:bCs/>
          <w:lang w:val="es-ES"/>
        </w:rPr>
      </w:pPr>
      <w:r>
        <w:rPr>
          <w:lang w:val="es-ES"/>
        </w:rPr>
        <w:br w:type="page"/>
      </w:r>
    </w:p>
    <w:p w:rsidR="00E93264" w:rsidRPr="00455813" w:rsidRDefault="00E93264" w:rsidP="00A610BA">
      <w:pPr>
        <w:pStyle w:val="Ttulo2"/>
        <w:numPr>
          <w:ilvl w:val="0"/>
          <w:numId w:val="0"/>
        </w:numPr>
        <w:spacing w:after="0"/>
        <w:jc w:val="both"/>
        <w:rPr>
          <w:rFonts w:ascii="Times New Roman" w:hAnsi="Times New Roman"/>
          <w:sz w:val="22"/>
          <w:szCs w:val="22"/>
        </w:rPr>
      </w:pPr>
      <w:r w:rsidRPr="00455813">
        <w:rPr>
          <w:rFonts w:ascii="Times New Roman" w:hAnsi="Times New Roman"/>
          <w:sz w:val="22"/>
          <w:szCs w:val="22"/>
          <w:lang w:val="es-ES"/>
        </w:rPr>
        <w:lastRenderedPageBreak/>
        <w:t xml:space="preserve">Apéndice </w:t>
      </w:r>
      <w:r w:rsidR="00ED3F19" w:rsidRPr="00455813">
        <w:rPr>
          <w:rFonts w:ascii="Times New Roman" w:hAnsi="Times New Roman"/>
          <w:sz w:val="22"/>
          <w:szCs w:val="22"/>
          <w:lang w:val="es-ES"/>
        </w:rPr>
        <w:t>1</w:t>
      </w:r>
      <w:r w:rsidRPr="00455813">
        <w:rPr>
          <w:rFonts w:ascii="Times New Roman" w:hAnsi="Times New Roman"/>
          <w:sz w:val="22"/>
          <w:szCs w:val="22"/>
          <w:lang w:val="es-ES"/>
        </w:rPr>
        <w:t xml:space="preserve">: </w:t>
      </w:r>
      <w:r w:rsidRPr="00455813">
        <w:rPr>
          <w:rFonts w:ascii="Times New Roman" w:hAnsi="Times New Roman"/>
          <w:sz w:val="22"/>
          <w:szCs w:val="22"/>
        </w:rPr>
        <w:t>métodos alternativos considerados para el cálculo del gasto privado en educación y salud</w:t>
      </w:r>
    </w:p>
    <w:p w:rsidR="00BC25E4" w:rsidRPr="00455813" w:rsidRDefault="00BC25E4" w:rsidP="00A610BA">
      <w:pPr>
        <w:spacing w:after="0"/>
        <w:jc w:val="both"/>
      </w:pPr>
    </w:p>
    <w:p w:rsidR="00E93264" w:rsidRPr="00455813" w:rsidRDefault="009C33E9" w:rsidP="00A610BA">
      <w:pPr>
        <w:spacing w:after="0"/>
        <w:ind w:firstLine="708"/>
        <w:jc w:val="both"/>
      </w:pPr>
      <w:r w:rsidRPr="00455813">
        <w:t xml:space="preserve">Otro método para asignar </w:t>
      </w:r>
      <w:r w:rsidR="00E93264" w:rsidRPr="00455813">
        <w:t xml:space="preserve"> el gasto privado en educación, </w:t>
      </w:r>
      <w:r w:rsidRPr="00455813">
        <w:t>es</w:t>
      </w:r>
      <w:r w:rsidR="00E93264" w:rsidRPr="00455813">
        <w:t xml:space="preserve"> realiza</w:t>
      </w:r>
      <w:r w:rsidRPr="00455813">
        <w:t>r</w:t>
      </w:r>
      <w:r w:rsidR="00E93264" w:rsidRPr="00455813">
        <w:t xml:space="preserve"> una regresión del gasto privado en educación,</w:t>
      </w:r>
      <w:r w:rsidRPr="00455813">
        <w:t xml:space="preserve"> </w:t>
      </w:r>
      <w:r w:rsidR="00E93264" w:rsidRPr="00455813">
        <w:t>en función de las variables que recogen el número de miembros del hogar por edad simple hasta 25 años, para las personas que reportaron estar matriculadas. La regresión sería de la forma</w:t>
      </w:r>
    </w:p>
    <w:p w:rsidR="00E93264" w:rsidRPr="00455813" w:rsidRDefault="00E93264" w:rsidP="00A610BA">
      <w:pPr>
        <w:spacing w:after="0"/>
        <w:jc w:val="both"/>
      </w:pPr>
      <w:r w:rsidRPr="00455813">
        <w:object w:dxaOrig="2040" w:dyaOrig="320">
          <v:shape id="_x0000_i1039" type="#_x0000_t75" style="width:101.95pt;height:15pt" o:ole="">
            <v:imagedata r:id="rId70" o:title=""/>
          </v:shape>
          <o:OLEObject Type="Embed" ProgID="Equation.DSMT4" ShapeID="_x0000_i1039" DrawAspect="Content" ObjectID="_1365513227" r:id="rId71"/>
        </w:object>
      </w:r>
      <w:r w:rsidRPr="00455813">
        <w:t>=</w:t>
      </w:r>
      <w:r w:rsidRPr="00455813">
        <w:object w:dxaOrig="1420" w:dyaOrig="320">
          <v:shape id="_x0000_i1040" type="#_x0000_t75" style="width:70.85pt;height:15pt" o:ole="">
            <v:imagedata r:id="rId72" o:title=""/>
          </v:shape>
          <o:OLEObject Type="Embed" ProgID="Equation.DSMT4" ShapeID="_x0000_i1040" DrawAspect="Content" ObjectID="_1365513228" r:id="rId73"/>
        </w:object>
      </w:r>
      <w:r w:rsidRPr="00455813">
        <w:t>, k=1,..26</w:t>
      </w:r>
    </w:p>
    <w:p w:rsidR="00E93264" w:rsidRPr="00455813" w:rsidRDefault="00E93264" w:rsidP="00A610BA">
      <w:pPr>
        <w:spacing w:after="0"/>
        <w:ind w:firstLine="708"/>
        <w:jc w:val="both"/>
      </w:pPr>
      <w:r w:rsidRPr="00455813">
        <w:t xml:space="preserve">El gasto personal (cfe2ij) se obtiene </w:t>
      </w:r>
      <w:r w:rsidR="008F6948" w:rsidRPr="00455813">
        <w:t xml:space="preserve">multiplicando el gasto familiar en educación multiplicado por el peso relativo del </w:t>
      </w:r>
      <w:proofErr w:type="gramStart"/>
      <w:r w:rsidR="005E3C60" w:rsidRPr="00455813">
        <w:t xml:space="preserve">coeficiente </w:t>
      </w:r>
      <w:r w:rsidRPr="00455813">
        <w:t>:</w:t>
      </w:r>
      <w:proofErr w:type="gramEnd"/>
      <w:r w:rsidRPr="00455813">
        <w:t xml:space="preserve"> </w:t>
      </w:r>
    </w:p>
    <w:p w:rsidR="00843368" w:rsidRPr="00455813" w:rsidRDefault="00E93264" w:rsidP="00A610BA">
      <w:pPr>
        <w:spacing w:after="0"/>
        <w:jc w:val="both"/>
      </w:pPr>
      <w:r w:rsidRPr="00455813">
        <w:object w:dxaOrig="1820" w:dyaOrig="840">
          <v:shape id="_x0000_i1041" type="#_x0000_t75" style="width:91.6pt;height:42.05pt" o:ole="">
            <v:imagedata r:id="rId74" o:title=""/>
          </v:shape>
          <o:OLEObject Type="Embed" ProgID="Equation.DSMT4" ShapeID="_x0000_i1041" DrawAspect="Content" ObjectID="_1365513229" r:id="rId75"/>
        </w:object>
      </w:r>
    </w:p>
    <w:p w:rsidR="00E93264" w:rsidRPr="00455813" w:rsidRDefault="00E93264" w:rsidP="00A610BA">
      <w:pPr>
        <w:spacing w:after="0"/>
        <w:ind w:firstLine="708"/>
        <w:jc w:val="both"/>
      </w:pPr>
      <w:r w:rsidRPr="00455813">
        <w:t xml:space="preserve">Para el caso del gasto privado en salud, se realiza una regresión del gasto privado en salud de la familia (al igual que </w:t>
      </w:r>
      <w:r w:rsidR="00843368" w:rsidRPr="00455813">
        <w:t xml:space="preserve">en </w:t>
      </w:r>
      <w:r w:rsidRPr="00455813">
        <w:t>el realizado en educación) en función de las variables que recogen el número de miembros del hogar por quinquenios de edades (15 grupos)</w:t>
      </w:r>
      <w:r w:rsidR="00843368" w:rsidRPr="00455813">
        <w:t>:</w:t>
      </w:r>
    </w:p>
    <w:p w:rsidR="00E93264" w:rsidRPr="00455813" w:rsidRDefault="00E93264" w:rsidP="00A610BA">
      <w:pPr>
        <w:spacing w:after="0"/>
        <w:jc w:val="both"/>
      </w:pPr>
      <w:r w:rsidRPr="00455813">
        <w:object w:dxaOrig="1440" w:dyaOrig="320">
          <v:shape id="_x0000_i1042" type="#_x0000_t75" style="width:1in;height:15pt" o:ole="">
            <v:imagedata r:id="rId76" o:title=""/>
          </v:shape>
          <o:OLEObject Type="Embed" ProgID="Equation.DSMT4" ShapeID="_x0000_i1042" DrawAspect="Content" ObjectID="_1365513230" r:id="rId77"/>
        </w:object>
      </w:r>
      <w:r w:rsidRPr="00455813">
        <w:t xml:space="preserve">= </w:t>
      </w:r>
      <w:r w:rsidRPr="00455813">
        <w:object w:dxaOrig="2000" w:dyaOrig="320">
          <v:shape id="_x0000_i1043" type="#_x0000_t75" style="width:100.2pt;height:15pt" o:ole="">
            <v:imagedata r:id="rId78" o:title=""/>
          </v:shape>
          <o:OLEObject Type="Embed" ProgID="Equation.DSMT4" ShapeID="_x0000_i1043" DrawAspect="Content" ObjectID="_1365513231" r:id="rId79"/>
        </w:object>
      </w:r>
      <w:r w:rsidRPr="00455813">
        <w:t>=, k=1,..15</w:t>
      </w:r>
    </w:p>
    <w:p w:rsidR="00843368" w:rsidRPr="00455813" w:rsidRDefault="00E93264" w:rsidP="00A610BA">
      <w:pPr>
        <w:spacing w:after="0"/>
        <w:ind w:firstLine="708"/>
        <w:jc w:val="both"/>
      </w:pPr>
      <w:r w:rsidRPr="00455813">
        <w:t>El gasto personal se asigna de igual forma que en educación</w:t>
      </w:r>
      <w:r w:rsidR="00843368" w:rsidRPr="00455813">
        <w:t>, que sería de la forma:</w:t>
      </w:r>
    </w:p>
    <w:p w:rsidR="00E93264" w:rsidRPr="00455813" w:rsidRDefault="00E93264" w:rsidP="00A610BA">
      <w:pPr>
        <w:spacing w:after="0"/>
        <w:jc w:val="both"/>
      </w:pPr>
      <w:r w:rsidRPr="00455813">
        <w:object w:dxaOrig="1800" w:dyaOrig="840">
          <v:shape id="_x0000_i1044" type="#_x0000_t75" style="width:91.6pt;height:42.05pt" o:ole="">
            <v:imagedata r:id="rId80" o:title=""/>
          </v:shape>
          <o:OLEObject Type="Embed" ProgID="Equation.DSMT4" ShapeID="_x0000_i1044" DrawAspect="Content" ObjectID="_1365513232" r:id="rId81"/>
        </w:object>
      </w:r>
    </w:p>
    <w:p w:rsidR="005E3C60" w:rsidRPr="00455813" w:rsidRDefault="005E3C60" w:rsidP="00A610BA">
      <w:pPr>
        <w:pStyle w:val="Ttulo2"/>
        <w:numPr>
          <w:ilvl w:val="0"/>
          <w:numId w:val="0"/>
        </w:numPr>
        <w:spacing w:after="0"/>
        <w:jc w:val="both"/>
        <w:rPr>
          <w:rFonts w:ascii="Times New Roman" w:hAnsi="Times New Roman"/>
          <w:b w:val="0"/>
          <w:sz w:val="22"/>
          <w:szCs w:val="22"/>
          <w:lang w:val="es-ES"/>
        </w:rPr>
      </w:pPr>
    </w:p>
    <w:p w:rsidR="008D0A1E" w:rsidRPr="00455813" w:rsidRDefault="00C05E1F" w:rsidP="00A610BA">
      <w:pPr>
        <w:pStyle w:val="Ttulo2"/>
        <w:numPr>
          <w:ilvl w:val="0"/>
          <w:numId w:val="0"/>
        </w:numPr>
        <w:spacing w:after="0"/>
        <w:jc w:val="both"/>
        <w:rPr>
          <w:rFonts w:ascii="Times New Roman" w:hAnsi="Times New Roman"/>
          <w:b w:val="0"/>
          <w:sz w:val="22"/>
          <w:szCs w:val="22"/>
          <w:lang w:val="es-ES"/>
        </w:rPr>
      </w:pPr>
      <w:r w:rsidRPr="00455813">
        <w:rPr>
          <w:rFonts w:ascii="Times New Roman" w:hAnsi="Times New Roman"/>
          <w:b w:val="0"/>
          <w:sz w:val="22"/>
          <w:szCs w:val="22"/>
          <w:lang w:val="es-ES"/>
        </w:rPr>
        <w:t>Transferencias entre familias</w:t>
      </w:r>
    </w:p>
    <w:p w:rsidR="00C05E1F" w:rsidRPr="00455813" w:rsidRDefault="00C05E1F" w:rsidP="00A610BA">
      <w:pPr>
        <w:spacing w:after="0"/>
        <w:jc w:val="both"/>
        <w:rPr>
          <w:lang w:val="es-ES"/>
        </w:rPr>
      </w:pPr>
      <w:r w:rsidRPr="00455813">
        <w:rPr>
          <w:lang w:val="es-ES"/>
        </w:rPr>
        <w:t xml:space="preserve">Como se mencionó en el apartado de transferencias existen diferentes formulas para ajustar el perfil de transferencias recibidas y transferencias donadas. </w:t>
      </w:r>
    </w:p>
    <w:p w:rsidR="008E7BF4" w:rsidRPr="00455813" w:rsidRDefault="008E7BF4" w:rsidP="00A610BA">
      <w:pPr>
        <w:spacing w:after="0"/>
        <w:jc w:val="both"/>
        <w:rPr>
          <w:lang w:val="es-ES"/>
        </w:rPr>
      </w:pPr>
      <w:r w:rsidRPr="00455813">
        <w:rPr>
          <w:lang w:val="es-ES"/>
        </w:rPr>
        <w:t xml:space="preserve">El </w:t>
      </w:r>
      <w:proofErr w:type="spellStart"/>
      <w:r w:rsidRPr="00455813">
        <w:rPr>
          <w:lang w:val="es-ES"/>
        </w:rPr>
        <w:t>metodo</w:t>
      </w:r>
      <w:proofErr w:type="spellEnd"/>
      <w:r w:rsidRPr="00455813">
        <w:rPr>
          <w:lang w:val="es-ES"/>
        </w:rPr>
        <w:t xml:space="preserve"> 1 en </w:t>
      </w:r>
      <w:proofErr w:type="spellStart"/>
      <w:r w:rsidRPr="00455813">
        <w:rPr>
          <w:lang w:val="es-ES"/>
        </w:rPr>
        <w:t>Gretchen</w:t>
      </w:r>
      <w:proofErr w:type="spellEnd"/>
      <w:r w:rsidRPr="00455813">
        <w:rPr>
          <w:lang w:val="es-ES"/>
        </w:rPr>
        <w:t xml:space="preserve">, consiste en obtener el factor de ajuste de transferencias netas externas =transferencias netas internas, y multiplicar cada uno de los dos perfiles, por la </w:t>
      </w:r>
      <w:proofErr w:type="spellStart"/>
      <w:r w:rsidRPr="00455813">
        <w:rPr>
          <w:lang w:val="es-ES"/>
        </w:rPr>
        <w:t>razon</w:t>
      </w:r>
      <w:proofErr w:type="spellEnd"/>
      <w:r w:rsidRPr="00455813">
        <w:rPr>
          <w:lang w:val="es-ES"/>
        </w:rPr>
        <w:t xml:space="preserve"> entre el control agregado y la suma del total de los perfiles.</w:t>
      </w:r>
      <w:r w:rsidR="00C05E1F" w:rsidRPr="00455813">
        <w:rPr>
          <w:lang w:val="es-ES"/>
        </w:rPr>
        <w:t xml:space="preserve"> El ajuste es el mismo para ambos perfiles</w:t>
      </w:r>
    </w:p>
    <w:p w:rsidR="008E7BF4" w:rsidRPr="00455813" w:rsidRDefault="00C05E1F" w:rsidP="00A610BA">
      <w:pPr>
        <w:spacing w:after="0"/>
        <w:jc w:val="both"/>
        <w:rPr>
          <w:lang w:val="es-ES"/>
        </w:rPr>
      </w:pPr>
      <w:r w:rsidRPr="00455813">
        <w:rPr>
          <w:lang w:val="es-ES"/>
        </w:rPr>
        <w:t xml:space="preserve">El método 3 corresponde en multiplicar TFBO por  la diferencia entre el valor reportado por cuentas nacionales menos las  total de las transferencias entre familias recibidas, una forma de TFBO calculado, dividido por </w:t>
      </w:r>
      <w:r w:rsidR="004044F5" w:rsidRPr="00455813">
        <w:rPr>
          <w:lang w:val="es-ES"/>
        </w:rPr>
        <w:t>TFBO de la encuesta.  Solo se ajusta una de ambas.</w:t>
      </w:r>
      <w:r w:rsidR="00F77FED" w:rsidRPr="00455813">
        <w:rPr>
          <w:lang w:val="es-ES"/>
        </w:rPr>
        <w:t xml:space="preserve"> Por lo que se puede estar sobrevalorando o subvaluando uno de los perfiles.</w:t>
      </w:r>
    </w:p>
    <w:p w:rsidR="00B47530" w:rsidRDefault="00B47530" w:rsidP="00A610BA">
      <w:pPr>
        <w:spacing w:after="0"/>
        <w:rPr>
          <w:rFonts w:eastAsia="Times New Roman"/>
          <w:b/>
          <w:bCs/>
          <w:i/>
          <w:iCs/>
          <w:lang w:val="es-ES"/>
        </w:rPr>
      </w:pPr>
      <w:r>
        <w:rPr>
          <w:lang w:val="es-ES"/>
        </w:rPr>
        <w:br w:type="page"/>
      </w:r>
    </w:p>
    <w:p w:rsidR="007747D1" w:rsidRPr="00455813" w:rsidRDefault="007747D1" w:rsidP="00A610BA">
      <w:pPr>
        <w:pStyle w:val="Ttulo2"/>
        <w:numPr>
          <w:ilvl w:val="0"/>
          <w:numId w:val="0"/>
        </w:numPr>
        <w:spacing w:after="0"/>
        <w:jc w:val="both"/>
        <w:rPr>
          <w:rFonts w:ascii="Times New Roman" w:hAnsi="Times New Roman"/>
          <w:sz w:val="22"/>
          <w:szCs w:val="22"/>
          <w:lang w:val="es-ES"/>
        </w:rPr>
      </w:pPr>
      <w:r w:rsidRPr="00455813">
        <w:rPr>
          <w:rFonts w:ascii="Times New Roman" w:hAnsi="Times New Roman"/>
          <w:sz w:val="22"/>
          <w:szCs w:val="22"/>
          <w:lang w:val="es-ES"/>
        </w:rPr>
        <w:lastRenderedPageBreak/>
        <w:t xml:space="preserve">Apéndice </w:t>
      </w:r>
      <w:r w:rsidR="00ED3F19" w:rsidRPr="00455813">
        <w:rPr>
          <w:rFonts w:ascii="Times New Roman" w:hAnsi="Times New Roman"/>
          <w:sz w:val="22"/>
          <w:szCs w:val="22"/>
          <w:lang w:val="es-ES"/>
        </w:rPr>
        <w:t>2</w:t>
      </w:r>
      <w:r w:rsidR="006B1FD0" w:rsidRPr="00455813">
        <w:rPr>
          <w:rFonts w:ascii="Times New Roman" w:hAnsi="Times New Roman"/>
          <w:sz w:val="22"/>
          <w:szCs w:val="22"/>
          <w:lang w:val="es-ES"/>
        </w:rPr>
        <w:t>: La Encuesta Nacional de Ingresos y Gastos</w:t>
      </w:r>
      <w:r w:rsidR="00634417" w:rsidRPr="00455813">
        <w:rPr>
          <w:rFonts w:ascii="Times New Roman" w:hAnsi="Times New Roman"/>
          <w:sz w:val="22"/>
          <w:szCs w:val="22"/>
          <w:lang w:val="es-ES"/>
        </w:rPr>
        <w:t xml:space="preserve"> (ENIG)</w:t>
      </w:r>
    </w:p>
    <w:p w:rsidR="00845A98" w:rsidRPr="00455813" w:rsidRDefault="00634417" w:rsidP="00A610BA">
      <w:pPr>
        <w:spacing w:after="0"/>
        <w:jc w:val="both"/>
        <w:rPr>
          <w:lang w:val="es-ES"/>
        </w:rPr>
      </w:pPr>
      <w:r w:rsidRPr="00455813">
        <w:rPr>
          <w:lang w:val="es-ES"/>
        </w:rPr>
        <w:tab/>
      </w:r>
      <w:r w:rsidR="00845A98" w:rsidRPr="00455813">
        <w:rPr>
          <w:lang w:val="es-ES"/>
        </w:rPr>
        <w:t xml:space="preserve">El diseño muestral del la ENIG 2004 es probabilístico en áreas, es estratificado, los datos se recolectan en dos etapas y se consideran cuatro </w:t>
      </w:r>
      <w:r w:rsidR="00845A98" w:rsidRPr="00455813">
        <w:rPr>
          <w:b/>
          <w:lang w:val="es-ES"/>
        </w:rPr>
        <w:t>réplicas</w:t>
      </w:r>
      <w:r w:rsidR="00845A98" w:rsidRPr="00455813">
        <w:rPr>
          <w:lang w:val="es-ES"/>
        </w:rPr>
        <w:t>. El marco muestral se formó con base en el Censo Nacional del año 2000. Las unidades principales son los clústeres (segmentos) con 60 viviendas en promedio para la zona urbana y 40 para la rural, y la muestra final consta de 4231 hogares y 15636 individuos.</w:t>
      </w:r>
    </w:p>
    <w:p w:rsidR="007747D1" w:rsidRPr="00455813" w:rsidRDefault="00634417" w:rsidP="00A610BA">
      <w:pPr>
        <w:spacing w:after="0"/>
        <w:jc w:val="both"/>
        <w:rPr>
          <w:lang w:val="es-ES"/>
        </w:rPr>
      </w:pPr>
      <w:r w:rsidRPr="00455813">
        <w:rPr>
          <w:lang w:val="es-ES"/>
        </w:rPr>
        <w:t>En esta encuesta</w:t>
      </w:r>
      <w:r w:rsidR="007D1DB5" w:rsidRPr="00455813">
        <w:rPr>
          <w:lang w:val="es-ES"/>
        </w:rPr>
        <w:t xml:space="preserve">, la unidad muestral primaria </w:t>
      </w:r>
      <w:r w:rsidR="00DE56D2" w:rsidRPr="00455813">
        <w:rPr>
          <w:lang w:val="es-ES"/>
        </w:rPr>
        <w:t xml:space="preserve">son los clústeres, y las unidades </w:t>
      </w:r>
      <w:proofErr w:type="spellStart"/>
      <w:r w:rsidR="00DE56D2" w:rsidRPr="00455813">
        <w:rPr>
          <w:lang w:val="es-ES"/>
        </w:rPr>
        <w:t>muestrales</w:t>
      </w:r>
      <w:proofErr w:type="spellEnd"/>
      <w:r w:rsidR="00DE56D2" w:rsidRPr="00455813">
        <w:rPr>
          <w:lang w:val="es-ES"/>
        </w:rPr>
        <w:t xml:space="preserve"> secundarias son l</w:t>
      </w:r>
      <w:r w:rsidR="000A76BF" w:rsidRPr="00455813">
        <w:rPr>
          <w:lang w:val="es-ES"/>
        </w:rPr>
        <w:t>a</w:t>
      </w:r>
      <w:r w:rsidR="00DE56D2" w:rsidRPr="00455813">
        <w:rPr>
          <w:lang w:val="es-ES"/>
        </w:rPr>
        <w:t xml:space="preserve">s </w:t>
      </w:r>
      <w:r w:rsidR="000A76BF" w:rsidRPr="00455813">
        <w:rPr>
          <w:lang w:val="es-ES"/>
        </w:rPr>
        <w:t>viviendas</w:t>
      </w:r>
      <w:r w:rsidR="00DE56D2" w:rsidRPr="00455813">
        <w:rPr>
          <w:lang w:val="es-ES"/>
        </w:rPr>
        <w:t xml:space="preserve">. En la primera etapa, los segmentos fueron seleccionados con igual probabilidad de acuerdo con su tamaño. En la segunda etapa. 15 </w:t>
      </w:r>
      <w:r w:rsidR="000A76BF" w:rsidRPr="00455813">
        <w:rPr>
          <w:lang w:val="es-ES"/>
        </w:rPr>
        <w:t>viviendas</w:t>
      </w:r>
      <w:r w:rsidR="00DE56D2" w:rsidRPr="00455813">
        <w:rPr>
          <w:lang w:val="es-ES"/>
        </w:rPr>
        <w:t xml:space="preserve"> se seleccionaron por segmento. El tamaño de la muestr</w:t>
      </w:r>
      <w:r w:rsidR="006A7BBA" w:rsidRPr="00455813">
        <w:rPr>
          <w:lang w:val="es-ES"/>
        </w:rPr>
        <w:t>a se basó en la ENIG de 1988 (39</w:t>
      </w:r>
      <w:r w:rsidR="000A76BF" w:rsidRPr="00455813">
        <w:rPr>
          <w:lang w:val="es-ES"/>
        </w:rPr>
        <w:t>10 viviendas), pero incluyó un 20% extra para los casos en que los sujetos no contesten la encuesta. La muestra es estratificada: se definieron 17 estratos (5 regiones geográficas separadas en áreas</w:t>
      </w:r>
      <w:r w:rsidR="00026689" w:rsidRPr="00455813">
        <w:rPr>
          <w:lang w:val="es-ES"/>
        </w:rPr>
        <w:t xml:space="preserve"> rural y urbana), y la región central se dividió en 6 estratos socioeconómicos. La encuesta se aplicó a lo largo de un año, y los gastos familiares se siguieron por una semana.</w:t>
      </w:r>
    </w:p>
    <w:p w:rsidR="003F03C6" w:rsidRPr="00455813" w:rsidRDefault="00B47530" w:rsidP="00A610BA">
      <w:pPr>
        <w:spacing w:after="0"/>
        <w:jc w:val="center"/>
        <w:rPr>
          <w:lang w:val="es-ES"/>
        </w:rPr>
      </w:pPr>
      <w:r w:rsidRPr="00B47530">
        <w:rPr>
          <w:noProof/>
          <w:lang w:val="es-ES" w:eastAsia="es-ES"/>
        </w:rPr>
        <w:lastRenderedPageBreak/>
        <w:drawing>
          <wp:inline distT="0" distB="0" distL="0" distR="0">
            <wp:extent cx="4921885" cy="6861810"/>
            <wp:effectExtent l="1905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2" cstate="print"/>
                    <a:srcRect/>
                    <a:stretch>
                      <a:fillRect/>
                    </a:stretch>
                  </pic:blipFill>
                  <pic:spPr bwMode="auto">
                    <a:xfrm>
                      <a:off x="0" y="0"/>
                      <a:ext cx="4921885" cy="6861810"/>
                    </a:xfrm>
                    <a:prstGeom prst="rect">
                      <a:avLst/>
                    </a:prstGeom>
                    <a:noFill/>
                    <a:ln w="9525">
                      <a:noFill/>
                      <a:miter lim="800000"/>
                      <a:headEnd/>
                      <a:tailEnd/>
                    </a:ln>
                  </pic:spPr>
                </pic:pic>
              </a:graphicData>
            </a:graphic>
          </wp:inline>
        </w:drawing>
      </w:r>
    </w:p>
    <w:sectPr w:rsidR="003F03C6" w:rsidRPr="00455813" w:rsidSect="00B44D08">
      <w:footerReference w:type="even" r:id="rId83"/>
      <w:footerReference w:type="default" r:id="rId84"/>
      <w:footnotePr>
        <w:numRestart w:val="eachPage"/>
      </w:footnotePr>
      <w:endnotePr>
        <w:numFmt w:val="decimal"/>
      </w:endnotePr>
      <w:pgSz w:w="12240" w:h="15840"/>
      <w:pgMar w:top="1418" w:right="144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6E" w:rsidRDefault="001A406E" w:rsidP="00F075C9">
      <w:pPr>
        <w:spacing w:after="0" w:line="240" w:lineRule="auto"/>
      </w:pPr>
      <w:r>
        <w:separator/>
      </w:r>
    </w:p>
  </w:endnote>
  <w:endnote w:type="continuationSeparator" w:id="0">
    <w:p w:rsidR="001A406E" w:rsidRDefault="001A406E" w:rsidP="00F07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D4" w:rsidRDefault="001A4ED4" w:rsidP="00252EEC">
    <w:pPr>
      <w:pStyle w:val="Piedepgina"/>
      <w:framePr w:wrap="around" w:vAnchor="text" w:hAnchor="margin" w:xAlign="right" w:y="1"/>
      <w:numPr>
        <w:ins w:id="0" w:author="CCP UCR" w:date="2010-04-20T10:04:00Z"/>
      </w:numPr>
      <w:rPr>
        <w:ins w:id="1" w:author="CCP UCR" w:date="2010-04-20T10:04:00Z"/>
        <w:rStyle w:val="Nmerodepgina"/>
      </w:rPr>
    </w:pPr>
    <w:ins w:id="2" w:author="CCP UCR" w:date="2010-04-20T10:04:00Z">
      <w:r>
        <w:rPr>
          <w:rStyle w:val="Nmerodepgina"/>
        </w:rPr>
        <w:fldChar w:fldCharType="begin"/>
      </w:r>
      <w:r>
        <w:rPr>
          <w:rStyle w:val="Nmerodepgina"/>
        </w:rPr>
        <w:instrText xml:space="preserve">PAGE  </w:instrText>
      </w:r>
      <w:r>
        <w:rPr>
          <w:rStyle w:val="Nmerodepgina"/>
        </w:rPr>
        <w:fldChar w:fldCharType="end"/>
      </w:r>
    </w:ins>
  </w:p>
  <w:p w:rsidR="001A4ED4" w:rsidRDefault="001A4ED4" w:rsidP="00183AA1">
    <w:pPr>
      <w:pStyle w:val="Piedepgina"/>
      <w:ind w:right="360"/>
      <w:pPrChange w:id="3" w:author="CCP UCR" w:date="2010-04-20T10:04:00Z">
        <w:pPr>
          <w:pStyle w:val="Piedepgina"/>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991"/>
      <w:docPartObj>
        <w:docPartGallery w:val="Page Numbers (Bottom of Page)"/>
        <w:docPartUnique/>
      </w:docPartObj>
    </w:sdtPr>
    <w:sdtContent>
      <w:p w:rsidR="001A4ED4" w:rsidRDefault="001A4ED4" w:rsidP="00151CD2">
        <w:pPr>
          <w:pStyle w:val="Piedepgina"/>
        </w:pPr>
        <w:r w:rsidRPr="005F5EB0">
          <w:rPr>
            <w:sz w:val="18"/>
          </w:rPr>
          <w:fldChar w:fldCharType="begin"/>
        </w:r>
        <w:r w:rsidRPr="005F5EB0">
          <w:rPr>
            <w:sz w:val="18"/>
          </w:rPr>
          <w:instrText xml:space="preserve"> PAGE   \* MERGEFORMAT </w:instrText>
        </w:r>
        <w:r w:rsidRPr="005F5EB0">
          <w:rPr>
            <w:sz w:val="18"/>
          </w:rPr>
          <w:fldChar w:fldCharType="separate"/>
        </w:r>
        <w:r w:rsidR="00291D73">
          <w:rPr>
            <w:noProof/>
            <w:sz w:val="18"/>
          </w:rPr>
          <w:t>26</w:t>
        </w:r>
        <w:r w:rsidRPr="005F5EB0">
          <w:rPr>
            <w:sz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D4" w:rsidRDefault="001A4ED4" w:rsidP="00252EEC">
    <w:pPr>
      <w:pStyle w:val="Piedepgina"/>
      <w:framePr w:wrap="around" w:vAnchor="text" w:hAnchor="margin" w:xAlign="right" w:y="1"/>
      <w:numPr>
        <w:ins w:id="4" w:author="CCP UCR" w:date="2010-04-20T10:04:00Z"/>
      </w:numPr>
      <w:rPr>
        <w:ins w:id="5" w:author="CCP UCR" w:date="2010-04-20T10:04:00Z"/>
        <w:rStyle w:val="Nmerodepgina"/>
      </w:rPr>
    </w:pPr>
    <w:ins w:id="6" w:author="CCP UCR" w:date="2010-04-20T10:04:00Z">
      <w:r>
        <w:rPr>
          <w:rStyle w:val="Nmerodepgina"/>
        </w:rPr>
        <w:fldChar w:fldCharType="begin"/>
      </w:r>
      <w:r>
        <w:rPr>
          <w:rStyle w:val="Nmerodepgina"/>
        </w:rPr>
        <w:instrText xml:space="preserve">PAGE  </w:instrText>
      </w:r>
      <w:r>
        <w:rPr>
          <w:rStyle w:val="Nmerodepgina"/>
        </w:rPr>
        <w:fldChar w:fldCharType="end"/>
      </w:r>
    </w:ins>
  </w:p>
  <w:p w:rsidR="001A4ED4" w:rsidRDefault="001A4ED4" w:rsidP="00183AA1">
    <w:pPr>
      <w:pStyle w:val="Piedepgina"/>
      <w:ind w:right="360"/>
      <w:pPrChange w:id="7" w:author="CCP UCR" w:date="2010-04-20T10:04:00Z">
        <w:pPr>
          <w:pStyle w:val="Piedepgina"/>
        </w:pPr>
      </w:pPrChan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8983"/>
      <w:docPartObj>
        <w:docPartGallery w:val="Page Numbers (Bottom of Page)"/>
        <w:docPartUnique/>
      </w:docPartObj>
    </w:sdtPr>
    <w:sdtContent>
      <w:p w:rsidR="001A4ED4" w:rsidRDefault="001A4ED4" w:rsidP="00151CD2">
        <w:pPr>
          <w:pStyle w:val="Piedepgina"/>
        </w:pPr>
        <w:r w:rsidRPr="005F5EB0">
          <w:rPr>
            <w:sz w:val="18"/>
          </w:rPr>
          <w:fldChar w:fldCharType="begin"/>
        </w:r>
        <w:r w:rsidRPr="005F5EB0">
          <w:rPr>
            <w:sz w:val="18"/>
          </w:rPr>
          <w:instrText xml:space="preserve"> PAGE   \* MERGEFORMAT </w:instrText>
        </w:r>
        <w:r w:rsidRPr="005F5EB0">
          <w:rPr>
            <w:sz w:val="18"/>
          </w:rPr>
          <w:fldChar w:fldCharType="separate"/>
        </w:r>
        <w:r w:rsidR="00291D73">
          <w:rPr>
            <w:noProof/>
            <w:sz w:val="18"/>
          </w:rPr>
          <w:t>39</w:t>
        </w:r>
        <w:r w:rsidRPr="005F5EB0">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6E" w:rsidRDefault="001A406E" w:rsidP="00F075C9">
      <w:pPr>
        <w:spacing w:after="0" w:line="240" w:lineRule="auto"/>
      </w:pPr>
      <w:r>
        <w:separator/>
      </w:r>
    </w:p>
  </w:footnote>
  <w:footnote w:type="continuationSeparator" w:id="0">
    <w:p w:rsidR="001A406E" w:rsidRDefault="001A406E" w:rsidP="00F075C9">
      <w:pPr>
        <w:spacing w:after="0" w:line="240" w:lineRule="auto"/>
      </w:pPr>
      <w:r>
        <w:continuationSeparator/>
      </w:r>
    </w:p>
  </w:footnote>
  <w:footnote w:id="1">
    <w:p w:rsidR="001A4ED4" w:rsidRPr="00CD35C4" w:rsidRDefault="001A4ED4" w:rsidP="00A610BA">
      <w:pPr>
        <w:pStyle w:val="Textonotapie"/>
        <w:spacing w:after="0" w:line="240" w:lineRule="auto"/>
        <w:jc w:val="both"/>
        <w:rPr>
          <w:sz w:val="16"/>
          <w:szCs w:val="16"/>
          <w:lang w:val="es-ES"/>
        </w:rPr>
      </w:pPr>
      <w:r w:rsidRPr="00CD35C4">
        <w:rPr>
          <w:rStyle w:val="Refdenotaalpie"/>
          <w:sz w:val="16"/>
          <w:szCs w:val="16"/>
        </w:rPr>
        <w:footnoteRef/>
      </w:r>
      <w:r w:rsidRPr="00CD35C4">
        <w:rPr>
          <w:rStyle w:val="Refdenotaalpie"/>
          <w:sz w:val="16"/>
          <w:szCs w:val="16"/>
        </w:rPr>
        <w:t xml:space="preserve"> </w:t>
      </w:r>
      <w:r w:rsidRPr="00CD35C4">
        <w:rPr>
          <w:sz w:val="16"/>
          <w:szCs w:val="16"/>
          <w:lang w:val="es-ES"/>
        </w:rPr>
        <w:t>Versión preliminar</w:t>
      </w:r>
    </w:p>
  </w:footnote>
  <w:footnote w:id="2">
    <w:p w:rsidR="001A4ED4" w:rsidRPr="00CD35C4" w:rsidRDefault="001A4ED4" w:rsidP="00A610BA">
      <w:pPr>
        <w:pStyle w:val="Textonotapie"/>
        <w:spacing w:after="0" w:line="240" w:lineRule="auto"/>
        <w:jc w:val="left"/>
        <w:rPr>
          <w:sz w:val="16"/>
          <w:szCs w:val="16"/>
          <w:lang w:val="es-ES"/>
        </w:rPr>
      </w:pPr>
      <w:r w:rsidRPr="00CD35C4">
        <w:rPr>
          <w:rStyle w:val="Refdenotaalpie"/>
          <w:sz w:val="16"/>
          <w:szCs w:val="16"/>
        </w:rPr>
        <w:footnoteRef/>
      </w:r>
      <w:r w:rsidRPr="00CD35C4">
        <w:rPr>
          <w:sz w:val="16"/>
          <w:szCs w:val="16"/>
        </w:rPr>
        <w:t xml:space="preserve"> Centro Centroamericano de Población de la Universidad de Costa Rica</w:t>
      </w:r>
    </w:p>
  </w:footnote>
  <w:footnote w:id="3">
    <w:p w:rsidR="001A4ED4" w:rsidRPr="00C94C8A" w:rsidRDefault="001A4ED4" w:rsidP="00A610BA">
      <w:pPr>
        <w:pStyle w:val="Textonotapie"/>
        <w:spacing w:after="0" w:line="240" w:lineRule="auto"/>
        <w:jc w:val="both"/>
        <w:rPr>
          <w:lang w:val="en-US"/>
        </w:rPr>
      </w:pPr>
      <w:r w:rsidRPr="00CD35C4">
        <w:rPr>
          <w:rStyle w:val="Refdenotaalpie"/>
          <w:sz w:val="16"/>
          <w:szCs w:val="16"/>
        </w:rPr>
        <w:footnoteRef/>
      </w:r>
      <w:r w:rsidRPr="00CD35C4">
        <w:rPr>
          <w:sz w:val="16"/>
          <w:szCs w:val="16"/>
          <w:lang w:val="en-US"/>
        </w:rPr>
        <w:t xml:space="preserve"> </w:t>
      </w:r>
      <w:proofErr w:type="gramStart"/>
      <w:r w:rsidRPr="00CD35C4">
        <w:rPr>
          <w:sz w:val="16"/>
          <w:szCs w:val="16"/>
          <w:lang w:val="en-US"/>
        </w:rPr>
        <w:t>Traducción propia.</w:t>
      </w:r>
      <w:proofErr w:type="gramEnd"/>
      <w:r w:rsidRPr="00CD35C4">
        <w:rPr>
          <w:sz w:val="16"/>
          <w:szCs w:val="16"/>
          <w:lang w:val="en-US"/>
        </w:rPr>
        <w:t xml:space="preserve"> Angus Deaton (2005</w:t>
      </w:r>
      <w:r w:rsidRPr="00CD35C4">
        <w:rPr>
          <w:b/>
          <w:sz w:val="16"/>
          <w:szCs w:val="16"/>
          <w:lang w:val="en-US"/>
        </w:rPr>
        <w:t xml:space="preserve">). </w:t>
      </w:r>
      <w:proofErr w:type="gramStart"/>
      <w:r w:rsidRPr="00DE40C5">
        <w:rPr>
          <w:bCs/>
          <w:i/>
          <w:sz w:val="16"/>
          <w:szCs w:val="16"/>
          <w:lang w:val="en-US"/>
        </w:rPr>
        <w:t>Franco Modigliani and the Life Cycle Theory of Consumption.</w:t>
      </w:r>
      <w:proofErr w:type="gramEnd"/>
      <w:r w:rsidRPr="00CD35C4">
        <w:rPr>
          <w:b/>
          <w:bCs/>
          <w:sz w:val="16"/>
          <w:szCs w:val="16"/>
          <w:lang w:val="en-US"/>
        </w:rPr>
        <w:t xml:space="preserve"> </w:t>
      </w:r>
      <w:proofErr w:type="gramStart"/>
      <w:r w:rsidRPr="00CD35C4">
        <w:rPr>
          <w:bCs/>
          <w:sz w:val="16"/>
          <w:szCs w:val="16"/>
          <w:lang w:val="en-US"/>
        </w:rPr>
        <w:t>Presented</w:t>
      </w:r>
      <w:r>
        <w:rPr>
          <w:bCs/>
          <w:sz w:val="16"/>
          <w:szCs w:val="16"/>
          <w:lang w:val="en-US"/>
        </w:rPr>
        <w:t xml:space="preserve"> at the </w:t>
      </w:r>
      <w:proofErr w:type="spellStart"/>
      <w:r>
        <w:rPr>
          <w:bCs/>
          <w:sz w:val="16"/>
          <w:szCs w:val="16"/>
          <w:lang w:val="en-US"/>
        </w:rPr>
        <w:t>Convegno</w:t>
      </w:r>
      <w:proofErr w:type="spellEnd"/>
      <w:r>
        <w:rPr>
          <w:bCs/>
          <w:sz w:val="16"/>
          <w:szCs w:val="16"/>
          <w:lang w:val="en-US"/>
        </w:rPr>
        <w:t xml:space="preserve"> </w:t>
      </w:r>
      <w:proofErr w:type="spellStart"/>
      <w:r>
        <w:rPr>
          <w:bCs/>
          <w:sz w:val="16"/>
          <w:szCs w:val="16"/>
          <w:lang w:val="en-US"/>
        </w:rPr>
        <w:t>Internazionale</w:t>
      </w:r>
      <w:proofErr w:type="spellEnd"/>
      <w:r>
        <w:rPr>
          <w:bCs/>
          <w:sz w:val="16"/>
          <w:szCs w:val="16"/>
          <w:lang w:val="en-US"/>
        </w:rPr>
        <w:t xml:space="preserve"> </w:t>
      </w:r>
      <w:r w:rsidRPr="00CD35C4">
        <w:rPr>
          <w:bCs/>
          <w:sz w:val="16"/>
          <w:szCs w:val="16"/>
          <w:lang w:val="en-US"/>
        </w:rPr>
        <w:t xml:space="preserve">Franco </w:t>
      </w:r>
      <w:proofErr w:type="spellStart"/>
      <w:r w:rsidRPr="00CD35C4">
        <w:rPr>
          <w:bCs/>
          <w:sz w:val="16"/>
          <w:szCs w:val="16"/>
          <w:lang w:val="en-US"/>
        </w:rPr>
        <w:t>Modgliani</w:t>
      </w:r>
      <w:proofErr w:type="spellEnd"/>
      <w:r w:rsidRPr="00CD35C4">
        <w:rPr>
          <w:bCs/>
          <w:sz w:val="16"/>
          <w:szCs w:val="16"/>
          <w:lang w:val="en-US"/>
        </w:rPr>
        <w:t xml:space="preserve">, </w:t>
      </w:r>
      <w:proofErr w:type="spellStart"/>
      <w:r w:rsidRPr="00CD35C4">
        <w:rPr>
          <w:bCs/>
          <w:sz w:val="16"/>
          <w:szCs w:val="16"/>
          <w:lang w:val="en-US"/>
        </w:rPr>
        <w:t>Accademia</w:t>
      </w:r>
      <w:proofErr w:type="spellEnd"/>
      <w:r w:rsidRPr="00CD35C4">
        <w:rPr>
          <w:bCs/>
          <w:sz w:val="16"/>
          <w:szCs w:val="16"/>
          <w:lang w:val="en-US"/>
        </w:rPr>
        <w:t xml:space="preserve"> </w:t>
      </w:r>
      <w:proofErr w:type="spellStart"/>
      <w:r w:rsidRPr="00CD35C4">
        <w:rPr>
          <w:bCs/>
          <w:sz w:val="16"/>
          <w:szCs w:val="16"/>
          <w:lang w:val="en-US"/>
        </w:rPr>
        <w:t>Nazionale</w:t>
      </w:r>
      <w:proofErr w:type="spellEnd"/>
      <w:r w:rsidRPr="00CD35C4">
        <w:rPr>
          <w:bCs/>
          <w:sz w:val="16"/>
          <w:szCs w:val="16"/>
          <w:lang w:val="en-US"/>
        </w:rPr>
        <w:t xml:space="preserve"> </w:t>
      </w:r>
      <w:proofErr w:type="spellStart"/>
      <w:r w:rsidRPr="00CD35C4">
        <w:rPr>
          <w:bCs/>
          <w:sz w:val="16"/>
          <w:szCs w:val="16"/>
          <w:lang w:val="en-US"/>
        </w:rPr>
        <w:t>dei</w:t>
      </w:r>
      <w:proofErr w:type="spellEnd"/>
      <w:r w:rsidRPr="00CD35C4">
        <w:rPr>
          <w:bCs/>
          <w:sz w:val="16"/>
          <w:szCs w:val="16"/>
          <w:lang w:val="en-US"/>
        </w:rPr>
        <w:t xml:space="preserve"> </w:t>
      </w:r>
      <w:proofErr w:type="spellStart"/>
      <w:r w:rsidRPr="00CD35C4">
        <w:rPr>
          <w:bCs/>
          <w:sz w:val="16"/>
          <w:szCs w:val="16"/>
          <w:lang w:val="en-US"/>
        </w:rPr>
        <w:t>Lincei</w:t>
      </w:r>
      <w:proofErr w:type="spellEnd"/>
      <w:r w:rsidRPr="00CD35C4">
        <w:rPr>
          <w:bCs/>
          <w:sz w:val="16"/>
          <w:szCs w:val="16"/>
          <w:lang w:val="en-US"/>
        </w:rPr>
        <w:t>, Rome, February 17th–18th, 2005.</w:t>
      </w:r>
      <w:proofErr w:type="gramEnd"/>
      <w:r w:rsidRPr="00CD35C4">
        <w:rPr>
          <w:bCs/>
          <w:sz w:val="16"/>
          <w:szCs w:val="16"/>
          <w:lang w:val="en-US"/>
        </w:rPr>
        <w:t xml:space="preserve"> In </w:t>
      </w:r>
      <w:r w:rsidRPr="00CD35C4">
        <w:rPr>
          <w:sz w:val="16"/>
          <w:szCs w:val="16"/>
          <w:lang w:val="en-US"/>
        </w:rPr>
        <w:t>www.princeton.edu/~deaton/downloads/romelecture.pdf</w:t>
      </w:r>
      <w:r w:rsidRPr="00CD35C4">
        <w:rPr>
          <w:rStyle w:val="CitaHTML"/>
          <w:sz w:val="16"/>
          <w:szCs w:val="16"/>
          <w:lang w:val="en-US"/>
        </w:rPr>
        <w:t xml:space="preserve"> accessed on January8th, 2010</w:t>
      </w:r>
    </w:p>
  </w:footnote>
  <w:footnote w:id="4">
    <w:p w:rsidR="001A4ED4" w:rsidRPr="000764E0" w:rsidRDefault="001A4ED4" w:rsidP="00EB128D">
      <w:pPr>
        <w:pStyle w:val="Textosinformato"/>
        <w:jc w:val="left"/>
        <w:rPr>
          <w:rFonts w:ascii="Times New Roman" w:hAnsi="Times New Roman" w:cs="Times New Roman"/>
          <w:sz w:val="16"/>
          <w:szCs w:val="16"/>
          <w:lang w:val="en-US"/>
        </w:rPr>
      </w:pPr>
      <w:r w:rsidRPr="000764E0">
        <w:rPr>
          <w:rStyle w:val="Refdenotaalpie"/>
          <w:rFonts w:ascii="Times New Roman" w:hAnsi="Times New Roman" w:cs="Times New Roman"/>
          <w:sz w:val="16"/>
          <w:szCs w:val="16"/>
        </w:rPr>
        <w:footnoteRef/>
      </w:r>
      <w:r w:rsidRPr="000764E0">
        <w:rPr>
          <w:rFonts w:ascii="Times New Roman" w:hAnsi="Times New Roman" w:cs="Times New Roman"/>
          <w:sz w:val="16"/>
          <w:szCs w:val="16"/>
          <w:lang w:val="en-US"/>
        </w:rPr>
        <w:t xml:space="preserve"> http://www.ntaccounts.org/web/nta/show/Methodology</w:t>
      </w:r>
    </w:p>
  </w:footnote>
  <w:footnote w:id="5">
    <w:p w:rsidR="001A4ED4" w:rsidRPr="00027853" w:rsidRDefault="001A4ED4" w:rsidP="00DE40C5">
      <w:pPr>
        <w:pStyle w:val="Textosinformato"/>
        <w:contextualSpacing/>
        <w:jc w:val="left"/>
        <w:rPr>
          <w:rFonts w:ascii="Times New Roman" w:hAnsi="Times New Roman" w:cs="Times New Roman"/>
          <w:sz w:val="16"/>
          <w:szCs w:val="16"/>
        </w:rPr>
      </w:pPr>
      <w:r w:rsidRPr="00027853">
        <w:rPr>
          <w:rStyle w:val="Refdenotaalpie"/>
          <w:rFonts w:ascii="Times New Roman" w:hAnsi="Times New Roman" w:cs="Times New Roman"/>
          <w:sz w:val="16"/>
          <w:szCs w:val="16"/>
        </w:rPr>
        <w:footnoteRef/>
      </w:r>
      <w:r w:rsidRPr="00027853">
        <w:rPr>
          <w:rFonts w:ascii="Times New Roman" w:hAnsi="Times New Roman" w:cs="Times New Roman"/>
          <w:sz w:val="16"/>
          <w:szCs w:val="16"/>
        </w:rPr>
        <w:t xml:space="preserve"> Carlos Carrillo, Departamento de Estadísticas Macroeconómicas del Banco Central de Costa Rica</w:t>
      </w:r>
    </w:p>
  </w:footnote>
  <w:footnote w:id="6">
    <w:p w:rsidR="001A4ED4" w:rsidRPr="00027853" w:rsidRDefault="001A4ED4" w:rsidP="00165C27">
      <w:pPr>
        <w:pStyle w:val="Sangradetextonormal"/>
        <w:ind w:left="0"/>
        <w:jc w:val="left"/>
        <w:rPr>
          <w:sz w:val="16"/>
          <w:szCs w:val="16"/>
          <w:lang w:val="es-ES"/>
        </w:rPr>
      </w:pPr>
      <w:r w:rsidRPr="00027853">
        <w:rPr>
          <w:rStyle w:val="Refdenotaalpie"/>
          <w:sz w:val="16"/>
          <w:szCs w:val="16"/>
        </w:rPr>
        <w:footnoteRef/>
      </w:r>
      <w:r w:rsidRPr="00027853">
        <w:rPr>
          <w:sz w:val="16"/>
          <w:szCs w:val="16"/>
        </w:rPr>
        <w:t xml:space="preserve"> </w:t>
      </w:r>
      <w:r w:rsidRPr="00027853">
        <w:rPr>
          <w:sz w:val="16"/>
          <w:szCs w:val="16"/>
          <w:lang w:val="es-ES"/>
        </w:rPr>
        <w:t>Se intentó empalmar la serie  guardando la estructura  porcentual del PIB en 1988  en base 1966 y aplicarla al PIB de la serie en base 1991. Sin embargo, esto no resultó porque una de las implicaciones del cambio de año base es la modificación en las estructuras porcentuales.</w:t>
      </w:r>
    </w:p>
  </w:footnote>
  <w:footnote w:id="7">
    <w:p w:rsidR="001A4ED4" w:rsidRPr="00B35C58" w:rsidRDefault="001A4ED4" w:rsidP="00165C27">
      <w:pPr>
        <w:pStyle w:val="Sangradetextonormal"/>
        <w:ind w:left="0"/>
        <w:jc w:val="left"/>
        <w:rPr>
          <w:sz w:val="18"/>
        </w:rPr>
      </w:pPr>
      <w:r w:rsidRPr="00027853">
        <w:rPr>
          <w:rStyle w:val="Refdenotaalpie"/>
          <w:sz w:val="16"/>
          <w:szCs w:val="16"/>
        </w:rPr>
        <w:footnoteRef/>
      </w:r>
      <w:r w:rsidRPr="00027853">
        <w:rPr>
          <w:sz w:val="16"/>
          <w:szCs w:val="16"/>
        </w:rPr>
        <w:t xml:space="preserve"> Por el lado del gasto el PIB=C+I+G+XN,  es igual al consumo privado,  consumo público, la inversión bruta y las exportaciones netas</w:t>
      </w:r>
    </w:p>
  </w:footnote>
  <w:footnote w:id="8">
    <w:p w:rsidR="001A4ED4" w:rsidRPr="00707956" w:rsidRDefault="001A4ED4" w:rsidP="00707956">
      <w:pPr>
        <w:pStyle w:val="Textonotapie"/>
        <w:jc w:val="left"/>
      </w:pPr>
      <w:r w:rsidRPr="00707956">
        <w:rPr>
          <w:rStyle w:val="Refdenotaalpie"/>
          <w:sz w:val="16"/>
        </w:rPr>
        <w:footnoteRef/>
      </w:r>
      <w:r w:rsidRPr="00707956">
        <w:rPr>
          <w:sz w:val="16"/>
        </w:rPr>
        <w:t xml:space="preserve"> Todos los datos de los cuadros se encuentran en millones de colones</w:t>
      </w:r>
    </w:p>
  </w:footnote>
  <w:footnote w:id="9">
    <w:p w:rsidR="001A4ED4" w:rsidRPr="003C3591" w:rsidRDefault="001A4ED4" w:rsidP="003C3591">
      <w:pPr>
        <w:pStyle w:val="Textonotapie"/>
        <w:jc w:val="left"/>
        <w:rPr>
          <w:sz w:val="16"/>
          <w:szCs w:val="16"/>
        </w:rPr>
      </w:pPr>
      <w:r w:rsidRPr="003C3591">
        <w:rPr>
          <w:rStyle w:val="Refdenotaalpie"/>
          <w:sz w:val="16"/>
          <w:szCs w:val="16"/>
        </w:rPr>
        <w:footnoteRef/>
      </w:r>
      <w:r w:rsidRPr="003C3591">
        <w:rPr>
          <w:sz w:val="16"/>
          <w:szCs w:val="16"/>
        </w:rPr>
        <w:t xml:space="preserve">De acuerdo a la metodología </w:t>
      </w:r>
      <w:r w:rsidRPr="009634DE">
        <w:rPr>
          <w:sz w:val="16"/>
          <w:szCs w:val="16"/>
        </w:rPr>
        <w:t>(Mason et al, 2009)</w:t>
      </w:r>
      <w:r w:rsidRPr="003C3591">
        <w:rPr>
          <w:sz w:val="16"/>
          <w:szCs w:val="16"/>
        </w:rPr>
        <w:t>,</w:t>
      </w:r>
      <w:r>
        <w:rPr>
          <w:sz w:val="16"/>
          <w:szCs w:val="16"/>
        </w:rPr>
        <w:t xml:space="preserve"> cuando no existe información sobre el retorno de capital y el ingreso laboral del trabajador independiente, se asume que </w:t>
      </w:r>
      <w:r w:rsidRPr="003C3591">
        <w:rPr>
          <w:sz w:val="16"/>
          <w:szCs w:val="16"/>
        </w:rPr>
        <w:t xml:space="preserve">un tercio </w:t>
      </w:r>
      <w:r>
        <w:rPr>
          <w:sz w:val="16"/>
          <w:szCs w:val="16"/>
        </w:rPr>
        <w:t>del ingreso mixto son retornos d</w:t>
      </w:r>
      <w:r w:rsidRPr="003C3591">
        <w:rPr>
          <w:sz w:val="16"/>
          <w:szCs w:val="16"/>
        </w:rPr>
        <w:t xml:space="preserve">el capital, y dos tercios </w:t>
      </w:r>
      <w:r>
        <w:rPr>
          <w:sz w:val="16"/>
          <w:szCs w:val="16"/>
        </w:rPr>
        <w:t xml:space="preserve">del ingreso mixto es </w:t>
      </w:r>
      <w:r w:rsidRPr="003C3591">
        <w:rPr>
          <w:sz w:val="16"/>
          <w:szCs w:val="16"/>
        </w:rPr>
        <w:t xml:space="preserve">ingreso del trabajador independiente. </w:t>
      </w:r>
    </w:p>
  </w:footnote>
  <w:footnote w:id="10">
    <w:p w:rsidR="001A4ED4" w:rsidRPr="00F3522A" w:rsidRDefault="001A4ED4" w:rsidP="00C51EEB">
      <w:pPr>
        <w:pStyle w:val="Sinespaciado"/>
        <w:jc w:val="both"/>
      </w:pPr>
      <w:r w:rsidRPr="00BC4CB7">
        <w:rPr>
          <w:rStyle w:val="Refdenotaalpie"/>
          <w:sz w:val="16"/>
        </w:rPr>
        <w:footnoteRef/>
      </w:r>
      <w:r w:rsidRPr="00BC4CB7">
        <w:rPr>
          <w:sz w:val="16"/>
        </w:rPr>
        <w:t xml:space="preserve"> Esta apertura fue proporcionada por el BCCR, la información no está publicada.</w:t>
      </w:r>
    </w:p>
  </w:footnote>
  <w:footnote w:id="11">
    <w:p w:rsidR="001A4ED4" w:rsidRPr="00B119C9" w:rsidRDefault="001A4ED4" w:rsidP="0013225A">
      <w:pPr>
        <w:pStyle w:val="Textonotapie"/>
        <w:spacing w:after="0" w:line="240" w:lineRule="auto"/>
        <w:jc w:val="both"/>
        <w:rPr>
          <w:sz w:val="16"/>
          <w:szCs w:val="16"/>
        </w:rPr>
      </w:pPr>
      <w:r w:rsidRPr="00B119C9">
        <w:rPr>
          <w:rStyle w:val="Refdenotaalpie"/>
          <w:sz w:val="16"/>
          <w:szCs w:val="16"/>
        </w:rPr>
        <w:footnoteRef/>
      </w:r>
      <w:r w:rsidRPr="00B119C9">
        <w:rPr>
          <w:sz w:val="16"/>
          <w:szCs w:val="16"/>
        </w:rPr>
        <w:t xml:space="preserve"> El excedente neto de explotación </w:t>
      </w:r>
      <w:r w:rsidRPr="00B119C9">
        <w:rPr>
          <w:sz w:val="16"/>
          <w:szCs w:val="16"/>
          <w:lang w:val="es-ES"/>
        </w:rPr>
        <w:t xml:space="preserve"> se define como la suma del excedente de las empresas de propiedad individual, excedente de explotación de las empresas constituidas en sociedad y la renta imputada de las viviendas ocupadas por sus dueños</w:t>
      </w:r>
    </w:p>
  </w:footnote>
  <w:footnote w:id="12">
    <w:p w:rsidR="001A4ED4" w:rsidRPr="00B119C9" w:rsidRDefault="001A4ED4" w:rsidP="0013225A">
      <w:pPr>
        <w:pStyle w:val="Textonotapie"/>
        <w:spacing w:after="0" w:line="240" w:lineRule="auto"/>
        <w:jc w:val="both"/>
        <w:rPr>
          <w:sz w:val="16"/>
          <w:szCs w:val="16"/>
          <w:lang w:val="es-ES"/>
        </w:rPr>
      </w:pPr>
      <w:r w:rsidRPr="00B119C9">
        <w:rPr>
          <w:rStyle w:val="Refdenotaalpie"/>
          <w:sz w:val="16"/>
          <w:szCs w:val="16"/>
        </w:rPr>
        <w:footnoteRef/>
      </w:r>
      <w:r w:rsidRPr="00B119C9">
        <w:rPr>
          <w:sz w:val="16"/>
          <w:szCs w:val="16"/>
        </w:rPr>
        <w:t xml:space="preserve"> </w:t>
      </w:r>
      <w:r w:rsidRPr="00B119C9">
        <w:rPr>
          <w:sz w:val="16"/>
          <w:szCs w:val="16"/>
          <w:lang w:val="es-ES"/>
        </w:rPr>
        <w:t>Información obtenida por los respectivos países y sus CNT en agosto de 2008</w:t>
      </w:r>
    </w:p>
  </w:footnote>
  <w:footnote w:id="13">
    <w:p w:rsidR="001A4ED4" w:rsidRPr="00B119C9" w:rsidRDefault="001A4ED4" w:rsidP="0000001C">
      <w:pPr>
        <w:pStyle w:val="Textonotapie"/>
        <w:spacing w:after="0" w:line="240" w:lineRule="auto"/>
        <w:jc w:val="both"/>
        <w:rPr>
          <w:sz w:val="16"/>
          <w:szCs w:val="16"/>
          <w:lang w:val="es-ES"/>
        </w:rPr>
      </w:pPr>
      <w:r w:rsidRPr="00B119C9">
        <w:rPr>
          <w:rStyle w:val="Refdenotaalpie"/>
          <w:sz w:val="16"/>
          <w:szCs w:val="16"/>
        </w:rPr>
        <w:footnoteRef/>
      </w:r>
      <w:r w:rsidRPr="00B119C9">
        <w:rPr>
          <w:sz w:val="16"/>
          <w:szCs w:val="16"/>
        </w:rPr>
        <w:t xml:space="preserve"> </w:t>
      </w:r>
      <w:r w:rsidRPr="00B119C9">
        <w:rPr>
          <w:sz w:val="16"/>
          <w:szCs w:val="16"/>
          <w:lang w:val="es-ES"/>
        </w:rPr>
        <w:t>El BCCR considera a una empresa pequeña si tiene menos de 20 empleados, sin embargo la encuesta únicamente pregunta por menos de 10 empleados y menos de 30, por ello se incluyen ambos.</w:t>
      </w:r>
    </w:p>
  </w:footnote>
  <w:footnote w:id="14">
    <w:p w:rsidR="001A4ED4" w:rsidRPr="0000001C" w:rsidRDefault="001A4ED4" w:rsidP="0013225A">
      <w:pPr>
        <w:spacing w:after="0" w:line="240" w:lineRule="auto"/>
        <w:jc w:val="both"/>
        <w:rPr>
          <w:lang w:val="es-ES"/>
        </w:rPr>
      </w:pPr>
      <w:r>
        <w:rPr>
          <w:rStyle w:val="Refdenotaalpie"/>
        </w:rPr>
        <w:footnoteRef/>
      </w:r>
      <w:r>
        <w:t xml:space="preserve"> </w:t>
      </w:r>
      <w:r w:rsidRPr="00B119C9">
        <w:rPr>
          <w:sz w:val="16"/>
          <w:szCs w:val="16"/>
          <w:lang w:val="es-ES"/>
        </w:rPr>
        <w:t>Las empresas inscritas en el Registro Nacional tienen una identidad legal diferente (como persona legal) creando un nuevo contribuyente, como las empresas individuales de responsabilidad limitada, sociedades, sociedades de responsabilidad limitada, entre otros.</w:t>
      </w:r>
    </w:p>
  </w:footnote>
  <w:footnote w:id="15">
    <w:p w:rsidR="001A4ED4" w:rsidRPr="00B119C9" w:rsidRDefault="001A4ED4" w:rsidP="00B119C9">
      <w:pPr>
        <w:pStyle w:val="Textonotapie"/>
        <w:jc w:val="both"/>
        <w:rPr>
          <w:sz w:val="16"/>
          <w:szCs w:val="16"/>
        </w:rPr>
      </w:pPr>
      <w:r w:rsidRPr="00B119C9">
        <w:rPr>
          <w:rStyle w:val="Refdenotaalpie"/>
          <w:sz w:val="16"/>
          <w:szCs w:val="16"/>
        </w:rPr>
        <w:footnoteRef/>
      </w:r>
      <w:r w:rsidRPr="00B119C9">
        <w:rPr>
          <w:sz w:val="16"/>
          <w:szCs w:val="16"/>
        </w:rPr>
        <w:t xml:space="preserve"> Donde </w:t>
      </w:r>
      <w:r w:rsidRPr="00B119C9">
        <w:rPr>
          <w:i/>
          <w:sz w:val="16"/>
          <w:szCs w:val="16"/>
        </w:rPr>
        <w:t xml:space="preserve">j </w:t>
      </w:r>
      <w:r w:rsidRPr="00B119C9">
        <w:rPr>
          <w:sz w:val="16"/>
          <w:szCs w:val="16"/>
        </w:rPr>
        <w:t xml:space="preserve">denota familia e </w:t>
      </w:r>
      <w:r w:rsidRPr="00B119C9">
        <w:rPr>
          <w:i/>
          <w:sz w:val="16"/>
          <w:szCs w:val="16"/>
        </w:rPr>
        <w:t>i</w:t>
      </w:r>
      <w:r w:rsidRPr="00B119C9">
        <w:rPr>
          <w:sz w:val="16"/>
          <w:szCs w:val="16"/>
        </w:rPr>
        <w:t xml:space="preserve"> individuo (cuando se estiman los gastos individuales).</w:t>
      </w:r>
    </w:p>
  </w:footnote>
  <w:footnote w:id="16">
    <w:p w:rsidR="001A4ED4" w:rsidRPr="00BC3614" w:rsidRDefault="001A4ED4" w:rsidP="0015594F">
      <w:pPr>
        <w:pStyle w:val="Textonotapie"/>
        <w:jc w:val="both"/>
      </w:pPr>
      <w:r w:rsidRPr="00BC3614">
        <w:rPr>
          <w:rStyle w:val="Refdenotaalpie"/>
          <w:sz w:val="16"/>
        </w:rPr>
        <w:footnoteRef/>
      </w:r>
      <w:r w:rsidRPr="00BC3614">
        <w:rPr>
          <w:sz w:val="16"/>
        </w:rPr>
        <w:t xml:space="preserve"> Es importante mencionar que son cálculos intermedios por lo que las variables creadas en el programa tienen el prefijo </w:t>
      </w:r>
      <w:proofErr w:type="spellStart"/>
      <w:r w:rsidRPr="00BC3614">
        <w:rPr>
          <w:sz w:val="16"/>
        </w:rPr>
        <w:t>sm</w:t>
      </w:r>
      <w:proofErr w:type="spellEnd"/>
      <w:r w:rsidRPr="00BC3614">
        <w:rPr>
          <w:sz w:val="16"/>
        </w:rPr>
        <w:t xml:space="preserve"> para decir que están suavizadas y ajustadas por macro controles. El sufijo </w:t>
      </w:r>
      <w:proofErr w:type="spellStart"/>
      <w:r w:rsidRPr="00BC3614">
        <w:rPr>
          <w:sz w:val="16"/>
        </w:rPr>
        <w:t>ic</w:t>
      </w:r>
      <w:proofErr w:type="spellEnd"/>
      <w:r w:rsidRPr="00BC3614">
        <w:rPr>
          <w:sz w:val="16"/>
        </w:rPr>
        <w:t xml:space="preserve"> denota, una transferencia en efectivo y recibida.</w:t>
      </w:r>
    </w:p>
  </w:footnote>
  <w:footnote w:id="17">
    <w:p w:rsidR="001A4ED4" w:rsidRPr="00BC3614" w:rsidRDefault="001A4ED4" w:rsidP="00BC3614">
      <w:pPr>
        <w:pStyle w:val="BoxText"/>
        <w:numPr>
          <w:ilvl w:val="0"/>
          <w:numId w:val="0"/>
        </w:numPr>
        <w:spacing w:line="240" w:lineRule="auto"/>
        <w:jc w:val="both"/>
        <w:rPr>
          <w:sz w:val="18"/>
          <w:szCs w:val="18"/>
          <w:lang w:val="es-ES"/>
        </w:rPr>
      </w:pPr>
      <w:r w:rsidRPr="00BC3614">
        <w:rPr>
          <w:rStyle w:val="Refdenotaalpie"/>
          <w:sz w:val="18"/>
          <w:szCs w:val="18"/>
        </w:rPr>
        <w:footnoteRef/>
      </w:r>
      <w:r w:rsidRPr="00BC3614">
        <w:rPr>
          <w:sz w:val="18"/>
          <w:szCs w:val="18"/>
        </w:rPr>
        <w:t xml:space="preserve"> </w:t>
      </w:r>
      <w:r w:rsidRPr="00BC3614">
        <w:rPr>
          <w:sz w:val="18"/>
          <w:szCs w:val="18"/>
          <w:lang w:val="es-ES"/>
        </w:rPr>
        <w:t>Se calcula como el consumo menos el ingreso laboral (déficit del ciclo de vida), menos las transferencias domésticas netas, menos las reasignaciones de activos públicas</w:t>
      </w:r>
    </w:p>
    <w:p w:rsidR="001A4ED4" w:rsidRPr="00B363F5" w:rsidRDefault="001A4ED4" w:rsidP="006867D7">
      <w:pPr>
        <w:pStyle w:val="Textonotapie"/>
        <w:spacing w:line="240" w:lineRule="auto"/>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31E"/>
    <w:multiLevelType w:val="hybridMultilevel"/>
    <w:tmpl w:val="923EBF7E"/>
    <w:lvl w:ilvl="0" w:tplc="31F88130">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00D6F"/>
    <w:multiLevelType w:val="hybridMultilevel"/>
    <w:tmpl w:val="1304C2CA"/>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094A1862"/>
    <w:multiLevelType w:val="multilevel"/>
    <w:tmpl w:val="0C0A0023"/>
    <w:styleLink w:val="ArtculoSeccin"/>
    <w:lvl w:ilvl="0">
      <w:start w:val="1"/>
      <w:numFmt w:val="upperRoman"/>
      <w:pStyle w:val="Ttulo1"/>
      <w:lvlText w:val="Artículo %1."/>
      <w:lvlJc w:val="left"/>
      <w:pPr>
        <w:tabs>
          <w:tab w:val="num" w:pos="144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
    <w:nsid w:val="0D731B23"/>
    <w:multiLevelType w:val="hybridMultilevel"/>
    <w:tmpl w:val="9522C2B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DA11C69"/>
    <w:multiLevelType w:val="hybridMultilevel"/>
    <w:tmpl w:val="30B646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3FE3959"/>
    <w:multiLevelType w:val="hybridMultilevel"/>
    <w:tmpl w:val="903E3C28"/>
    <w:lvl w:ilvl="0" w:tplc="0C0A0005">
      <w:start w:val="1"/>
      <w:numFmt w:val="bullet"/>
      <w:lvlText w:val=""/>
      <w:lvlJc w:val="left"/>
      <w:pPr>
        <w:tabs>
          <w:tab w:val="num" w:pos="2844"/>
        </w:tabs>
        <w:ind w:left="2844" w:hanging="720"/>
      </w:pPr>
      <w:rPr>
        <w:rFonts w:ascii="Wingdings" w:hAnsi="Wingdings" w:hint="default"/>
      </w:rPr>
    </w:lvl>
    <w:lvl w:ilvl="1" w:tplc="0C0A0019">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6">
    <w:nsid w:val="194F1BAB"/>
    <w:multiLevelType w:val="hybridMultilevel"/>
    <w:tmpl w:val="9A2639BC"/>
    <w:lvl w:ilvl="0" w:tplc="AA0AE8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A7187"/>
    <w:multiLevelType w:val="hybridMultilevel"/>
    <w:tmpl w:val="44B676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916BA7"/>
    <w:multiLevelType w:val="hybridMultilevel"/>
    <w:tmpl w:val="49360426"/>
    <w:lvl w:ilvl="0" w:tplc="0C0A0003">
      <w:start w:val="1"/>
      <w:numFmt w:val="bullet"/>
      <w:lvlText w:val="o"/>
      <w:lvlJc w:val="left"/>
      <w:pPr>
        <w:tabs>
          <w:tab w:val="num" w:pos="1428"/>
        </w:tabs>
        <w:ind w:left="1428" w:hanging="720"/>
      </w:pPr>
      <w:rPr>
        <w:rFonts w:ascii="Courier New" w:hAnsi="Courier New" w:cs="Courier Ne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22BC5116"/>
    <w:multiLevelType w:val="hybridMultilevel"/>
    <w:tmpl w:val="44ACDB58"/>
    <w:lvl w:ilvl="0" w:tplc="7570CC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1D5799"/>
    <w:multiLevelType w:val="hybridMultilevel"/>
    <w:tmpl w:val="83D29A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3D0D17"/>
    <w:multiLevelType w:val="hybridMultilevel"/>
    <w:tmpl w:val="9866EC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A06B6E"/>
    <w:multiLevelType w:val="hybridMultilevel"/>
    <w:tmpl w:val="5568D9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A6409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BAE79C4"/>
    <w:multiLevelType w:val="hybridMultilevel"/>
    <w:tmpl w:val="4252BB50"/>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30444AD1"/>
    <w:multiLevelType w:val="hybridMultilevel"/>
    <w:tmpl w:val="05C2639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57C17A2"/>
    <w:multiLevelType w:val="hybridMultilevel"/>
    <w:tmpl w:val="0DB8A4F8"/>
    <w:lvl w:ilvl="0" w:tplc="585C161C">
      <w:start w:val="172"/>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056052"/>
    <w:multiLevelType w:val="hybridMultilevel"/>
    <w:tmpl w:val="EA205158"/>
    <w:lvl w:ilvl="0" w:tplc="0C0A0003">
      <w:start w:val="1"/>
      <w:numFmt w:val="bullet"/>
      <w:lvlText w:val="o"/>
      <w:lvlJc w:val="left"/>
      <w:pPr>
        <w:tabs>
          <w:tab w:val="num" w:pos="1428"/>
        </w:tabs>
        <w:ind w:left="1428" w:hanging="720"/>
      </w:pPr>
      <w:rPr>
        <w:rFonts w:ascii="Courier New" w:hAnsi="Courier New" w:cs="Courier Ne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3FCB1D35"/>
    <w:multiLevelType w:val="hybridMultilevel"/>
    <w:tmpl w:val="0A42FF5A"/>
    <w:lvl w:ilvl="0" w:tplc="7570CC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4A12B1"/>
    <w:multiLevelType w:val="hybridMultilevel"/>
    <w:tmpl w:val="F436446C"/>
    <w:lvl w:ilvl="0" w:tplc="0C0A0003">
      <w:start w:val="1"/>
      <w:numFmt w:val="bullet"/>
      <w:lvlText w:val="o"/>
      <w:lvlJc w:val="left"/>
      <w:pPr>
        <w:ind w:left="1068" w:hanging="360"/>
      </w:pPr>
      <w:rPr>
        <w:rFonts w:ascii="Courier New" w:hAnsi="Courier New" w:cs="Courier New"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B013A99"/>
    <w:multiLevelType w:val="multilevel"/>
    <w:tmpl w:val="040C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C0F2BB4"/>
    <w:multiLevelType w:val="hybridMultilevel"/>
    <w:tmpl w:val="90C2D150"/>
    <w:lvl w:ilvl="0" w:tplc="0C0A0005">
      <w:start w:val="1"/>
      <w:numFmt w:val="bullet"/>
      <w:lvlText w:val=""/>
      <w:lvlJc w:val="left"/>
      <w:pPr>
        <w:tabs>
          <w:tab w:val="num" w:pos="2844"/>
        </w:tabs>
        <w:ind w:left="2844" w:hanging="720"/>
      </w:pPr>
      <w:rPr>
        <w:rFonts w:ascii="Wingdings" w:hAnsi="Wingdings" w:hint="default"/>
      </w:rPr>
    </w:lvl>
    <w:lvl w:ilvl="1" w:tplc="0C0A0019">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22">
    <w:nsid w:val="509F2AAC"/>
    <w:multiLevelType w:val="hybridMultilevel"/>
    <w:tmpl w:val="90F214DA"/>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nsid w:val="519503E8"/>
    <w:multiLevelType w:val="hybridMultilevel"/>
    <w:tmpl w:val="0B249E62"/>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3DA15D9"/>
    <w:multiLevelType w:val="hybridMultilevel"/>
    <w:tmpl w:val="AC0E416A"/>
    <w:lvl w:ilvl="0" w:tplc="0D1C5D4A">
      <w:start w:val="1"/>
      <w:numFmt w:val="bullet"/>
      <w:lvlText w:val="•"/>
      <w:lvlJc w:val="left"/>
      <w:pPr>
        <w:tabs>
          <w:tab w:val="num" w:pos="720"/>
        </w:tabs>
        <w:ind w:left="720" w:hanging="360"/>
      </w:pPr>
      <w:rPr>
        <w:rFonts w:ascii="Times New Roman" w:hAnsi="Times New Roman" w:hint="default"/>
      </w:rPr>
    </w:lvl>
    <w:lvl w:ilvl="1" w:tplc="585C161C">
      <w:start w:val="172"/>
      <w:numFmt w:val="bullet"/>
      <w:lvlText w:val="–"/>
      <w:lvlJc w:val="left"/>
      <w:pPr>
        <w:tabs>
          <w:tab w:val="num" w:pos="1440"/>
        </w:tabs>
        <w:ind w:left="1440" w:hanging="360"/>
      </w:pPr>
      <w:rPr>
        <w:rFonts w:ascii="Times New Roman" w:hAnsi="Times New Roman" w:hint="default"/>
      </w:rPr>
    </w:lvl>
    <w:lvl w:ilvl="2" w:tplc="828CAAA4" w:tentative="1">
      <w:start w:val="1"/>
      <w:numFmt w:val="bullet"/>
      <w:lvlText w:val="•"/>
      <w:lvlJc w:val="left"/>
      <w:pPr>
        <w:tabs>
          <w:tab w:val="num" w:pos="2160"/>
        </w:tabs>
        <w:ind w:left="2160" w:hanging="360"/>
      </w:pPr>
      <w:rPr>
        <w:rFonts w:ascii="Times New Roman" w:hAnsi="Times New Roman" w:hint="default"/>
      </w:rPr>
    </w:lvl>
    <w:lvl w:ilvl="3" w:tplc="DC7ABD74" w:tentative="1">
      <w:start w:val="1"/>
      <w:numFmt w:val="bullet"/>
      <w:lvlText w:val="•"/>
      <w:lvlJc w:val="left"/>
      <w:pPr>
        <w:tabs>
          <w:tab w:val="num" w:pos="2880"/>
        </w:tabs>
        <w:ind w:left="2880" w:hanging="360"/>
      </w:pPr>
      <w:rPr>
        <w:rFonts w:ascii="Times New Roman" w:hAnsi="Times New Roman" w:hint="default"/>
      </w:rPr>
    </w:lvl>
    <w:lvl w:ilvl="4" w:tplc="B46C0458" w:tentative="1">
      <w:start w:val="1"/>
      <w:numFmt w:val="bullet"/>
      <w:lvlText w:val="•"/>
      <w:lvlJc w:val="left"/>
      <w:pPr>
        <w:tabs>
          <w:tab w:val="num" w:pos="3600"/>
        </w:tabs>
        <w:ind w:left="3600" w:hanging="360"/>
      </w:pPr>
      <w:rPr>
        <w:rFonts w:ascii="Times New Roman" w:hAnsi="Times New Roman" w:hint="default"/>
      </w:rPr>
    </w:lvl>
    <w:lvl w:ilvl="5" w:tplc="FB8CD642" w:tentative="1">
      <w:start w:val="1"/>
      <w:numFmt w:val="bullet"/>
      <w:lvlText w:val="•"/>
      <w:lvlJc w:val="left"/>
      <w:pPr>
        <w:tabs>
          <w:tab w:val="num" w:pos="4320"/>
        </w:tabs>
        <w:ind w:left="4320" w:hanging="360"/>
      </w:pPr>
      <w:rPr>
        <w:rFonts w:ascii="Times New Roman" w:hAnsi="Times New Roman" w:hint="default"/>
      </w:rPr>
    </w:lvl>
    <w:lvl w:ilvl="6" w:tplc="3CB65EB4" w:tentative="1">
      <w:start w:val="1"/>
      <w:numFmt w:val="bullet"/>
      <w:lvlText w:val="•"/>
      <w:lvlJc w:val="left"/>
      <w:pPr>
        <w:tabs>
          <w:tab w:val="num" w:pos="5040"/>
        </w:tabs>
        <w:ind w:left="5040" w:hanging="360"/>
      </w:pPr>
      <w:rPr>
        <w:rFonts w:ascii="Times New Roman" w:hAnsi="Times New Roman" w:hint="default"/>
      </w:rPr>
    </w:lvl>
    <w:lvl w:ilvl="7" w:tplc="A6EE9760" w:tentative="1">
      <w:start w:val="1"/>
      <w:numFmt w:val="bullet"/>
      <w:lvlText w:val="•"/>
      <w:lvlJc w:val="left"/>
      <w:pPr>
        <w:tabs>
          <w:tab w:val="num" w:pos="5760"/>
        </w:tabs>
        <w:ind w:left="5760" w:hanging="360"/>
      </w:pPr>
      <w:rPr>
        <w:rFonts w:ascii="Times New Roman" w:hAnsi="Times New Roman" w:hint="default"/>
      </w:rPr>
    </w:lvl>
    <w:lvl w:ilvl="8" w:tplc="C8BA30F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876752"/>
    <w:multiLevelType w:val="hybridMultilevel"/>
    <w:tmpl w:val="210400EC"/>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26">
    <w:nsid w:val="673A7431"/>
    <w:multiLevelType w:val="multilevel"/>
    <w:tmpl w:val="45484CAE"/>
    <w:lvl w:ilvl="0">
      <w:start w:val="1"/>
      <w:numFmt w:val="decimal"/>
      <w:pStyle w:val="Head1"/>
      <w:lvlText w:val="%1"/>
      <w:lvlJc w:val="left"/>
      <w:pPr>
        <w:tabs>
          <w:tab w:val="num" w:pos="720"/>
        </w:tabs>
        <w:ind w:left="720" w:hanging="720"/>
      </w:pPr>
      <w:rPr>
        <w:rFonts w:hint="default"/>
      </w:rPr>
    </w:lvl>
    <w:lvl w:ilvl="1">
      <w:start w:val="1"/>
      <w:numFmt w:val="decimal"/>
      <w:pStyle w:val="Head2"/>
      <w:lvlText w:val="%1.%2"/>
      <w:lvlJc w:val="left"/>
      <w:pPr>
        <w:tabs>
          <w:tab w:val="num" w:pos="720"/>
        </w:tabs>
        <w:ind w:left="720" w:hanging="720"/>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BoxText"/>
      <w:lvlText w:val="%4%1.%2."/>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7">
    <w:nsid w:val="6CC63E91"/>
    <w:multiLevelType w:val="hybridMultilevel"/>
    <w:tmpl w:val="B14ADCB0"/>
    <w:lvl w:ilvl="0" w:tplc="0C0A0003">
      <w:start w:val="1"/>
      <w:numFmt w:val="bullet"/>
      <w:lvlText w:val="o"/>
      <w:lvlJc w:val="left"/>
      <w:pPr>
        <w:tabs>
          <w:tab w:val="num" w:pos="1428"/>
        </w:tabs>
        <w:ind w:left="1428" w:hanging="720"/>
      </w:pPr>
      <w:rPr>
        <w:rFonts w:ascii="Courier New" w:hAnsi="Courier New" w:cs="Courier New"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6403D99"/>
    <w:multiLevelType w:val="hybridMultilevel"/>
    <w:tmpl w:val="8F0C5DE2"/>
    <w:lvl w:ilvl="0" w:tplc="0C0A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0425B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FED0635"/>
    <w:multiLevelType w:val="hybridMultilevel"/>
    <w:tmpl w:val="B6708F2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
  </w:num>
  <w:num w:numId="4">
    <w:abstractNumId w:val="24"/>
  </w:num>
  <w:num w:numId="5">
    <w:abstractNumId w:val="6"/>
  </w:num>
  <w:num w:numId="6">
    <w:abstractNumId w:val="15"/>
  </w:num>
  <w:num w:numId="7">
    <w:abstractNumId w:val="16"/>
  </w:num>
  <w:num w:numId="8">
    <w:abstractNumId w:val="18"/>
  </w:num>
  <w:num w:numId="9">
    <w:abstractNumId w:val="27"/>
  </w:num>
  <w:num w:numId="10">
    <w:abstractNumId w:val="17"/>
  </w:num>
  <w:num w:numId="11">
    <w:abstractNumId w:val="8"/>
  </w:num>
  <w:num w:numId="12">
    <w:abstractNumId w:val="28"/>
  </w:num>
  <w:num w:numId="13">
    <w:abstractNumId w:val="1"/>
  </w:num>
  <w:num w:numId="14">
    <w:abstractNumId w:val="14"/>
  </w:num>
  <w:num w:numId="15">
    <w:abstractNumId w:val="30"/>
  </w:num>
  <w:num w:numId="16">
    <w:abstractNumId w:val="5"/>
  </w:num>
  <w:num w:numId="17">
    <w:abstractNumId w:val="21"/>
  </w:num>
  <w:num w:numId="18">
    <w:abstractNumId w:val="22"/>
  </w:num>
  <w:num w:numId="19">
    <w:abstractNumId w:val="19"/>
  </w:num>
  <w:num w:numId="20">
    <w:abstractNumId w:val="23"/>
  </w:num>
  <w:num w:numId="21">
    <w:abstractNumId w:val="12"/>
  </w:num>
  <w:num w:numId="22">
    <w:abstractNumId w:val="3"/>
  </w:num>
  <w:num w:numId="23">
    <w:abstractNumId w:val="7"/>
  </w:num>
  <w:num w:numId="24">
    <w:abstractNumId w:val="0"/>
  </w:num>
  <w:num w:numId="25">
    <w:abstractNumId w:val="11"/>
  </w:num>
  <w:num w:numId="26">
    <w:abstractNumId w:val="20"/>
  </w:num>
  <w:num w:numId="27">
    <w:abstractNumId w:val="29"/>
  </w:num>
  <w:num w:numId="28">
    <w:abstractNumId w:val="13"/>
  </w:num>
  <w:num w:numId="29">
    <w:abstractNumId w:val="9"/>
  </w:num>
  <w:num w:numId="30">
    <w:abstractNumId w:val="25"/>
  </w:num>
  <w:num w:numId="31">
    <w:abstractNumId w:val="10"/>
  </w:num>
  <w:num w:numId="3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5025"/>
  <w:defaultTabStop w:val="708"/>
  <w:hyphenationZone w:val="425"/>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rsids>
    <w:rsidRoot w:val="00B800A2"/>
    <w:rsid w:val="0000001C"/>
    <w:rsid w:val="00000167"/>
    <w:rsid w:val="0000313D"/>
    <w:rsid w:val="000032A1"/>
    <w:rsid w:val="0002514F"/>
    <w:rsid w:val="0002584A"/>
    <w:rsid w:val="00026689"/>
    <w:rsid w:val="00027853"/>
    <w:rsid w:val="000366B1"/>
    <w:rsid w:val="00037688"/>
    <w:rsid w:val="000415F9"/>
    <w:rsid w:val="000446F2"/>
    <w:rsid w:val="00045748"/>
    <w:rsid w:val="00045EAF"/>
    <w:rsid w:val="000551E1"/>
    <w:rsid w:val="00062D68"/>
    <w:rsid w:val="000665D2"/>
    <w:rsid w:val="000669E0"/>
    <w:rsid w:val="00072A64"/>
    <w:rsid w:val="00073071"/>
    <w:rsid w:val="00075058"/>
    <w:rsid w:val="000764E0"/>
    <w:rsid w:val="000869B1"/>
    <w:rsid w:val="00086AC0"/>
    <w:rsid w:val="00087C78"/>
    <w:rsid w:val="000944B1"/>
    <w:rsid w:val="00096883"/>
    <w:rsid w:val="00097DEE"/>
    <w:rsid w:val="000A0A79"/>
    <w:rsid w:val="000A5FBF"/>
    <w:rsid w:val="000A76BF"/>
    <w:rsid w:val="000B14FE"/>
    <w:rsid w:val="000B2450"/>
    <w:rsid w:val="000B2967"/>
    <w:rsid w:val="000B3ADA"/>
    <w:rsid w:val="000B4F38"/>
    <w:rsid w:val="000C5436"/>
    <w:rsid w:val="000C7CC3"/>
    <w:rsid w:val="000D473D"/>
    <w:rsid w:val="000E328B"/>
    <w:rsid w:val="000F6590"/>
    <w:rsid w:val="001143FD"/>
    <w:rsid w:val="0011581C"/>
    <w:rsid w:val="00116335"/>
    <w:rsid w:val="0013225A"/>
    <w:rsid w:val="0013616A"/>
    <w:rsid w:val="00143CA9"/>
    <w:rsid w:val="0014649B"/>
    <w:rsid w:val="00151CD2"/>
    <w:rsid w:val="00154679"/>
    <w:rsid w:val="0015594F"/>
    <w:rsid w:val="00165709"/>
    <w:rsid w:val="00165C27"/>
    <w:rsid w:val="0016692A"/>
    <w:rsid w:val="00167CE9"/>
    <w:rsid w:val="00171AED"/>
    <w:rsid w:val="00173327"/>
    <w:rsid w:val="0017610E"/>
    <w:rsid w:val="001764F9"/>
    <w:rsid w:val="00176AA6"/>
    <w:rsid w:val="00183AA1"/>
    <w:rsid w:val="0019069E"/>
    <w:rsid w:val="00191FBE"/>
    <w:rsid w:val="00194913"/>
    <w:rsid w:val="001A2D3A"/>
    <w:rsid w:val="001A3BC8"/>
    <w:rsid w:val="001A406E"/>
    <w:rsid w:val="001A4ED4"/>
    <w:rsid w:val="001A5CFF"/>
    <w:rsid w:val="001B0852"/>
    <w:rsid w:val="001B7A55"/>
    <w:rsid w:val="001C0B69"/>
    <w:rsid w:val="001C3748"/>
    <w:rsid w:val="001D174E"/>
    <w:rsid w:val="001D5BBC"/>
    <w:rsid w:val="001D6C10"/>
    <w:rsid w:val="001D794B"/>
    <w:rsid w:val="001E2CD1"/>
    <w:rsid w:val="001E3FCD"/>
    <w:rsid w:val="001E4F21"/>
    <w:rsid w:val="001E7789"/>
    <w:rsid w:val="001F3AAE"/>
    <w:rsid w:val="001F3CE9"/>
    <w:rsid w:val="001F53B5"/>
    <w:rsid w:val="001F56DE"/>
    <w:rsid w:val="001F610F"/>
    <w:rsid w:val="00201388"/>
    <w:rsid w:val="00210A5C"/>
    <w:rsid w:val="00216233"/>
    <w:rsid w:val="0022287E"/>
    <w:rsid w:val="00227A15"/>
    <w:rsid w:val="00231074"/>
    <w:rsid w:val="0023141A"/>
    <w:rsid w:val="00234F2D"/>
    <w:rsid w:val="002379A9"/>
    <w:rsid w:val="00242AAD"/>
    <w:rsid w:val="00242BA1"/>
    <w:rsid w:val="00244619"/>
    <w:rsid w:val="00244BD5"/>
    <w:rsid w:val="00247D57"/>
    <w:rsid w:val="00251319"/>
    <w:rsid w:val="00251563"/>
    <w:rsid w:val="0025259E"/>
    <w:rsid w:val="00252EEC"/>
    <w:rsid w:val="002544E3"/>
    <w:rsid w:val="00254582"/>
    <w:rsid w:val="00256EB8"/>
    <w:rsid w:val="00260D60"/>
    <w:rsid w:val="00261C72"/>
    <w:rsid w:val="00263830"/>
    <w:rsid w:val="00270FEB"/>
    <w:rsid w:val="0027128F"/>
    <w:rsid w:val="002804F6"/>
    <w:rsid w:val="00280997"/>
    <w:rsid w:val="002829D9"/>
    <w:rsid w:val="002851C0"/>
    <w:rsid w:val="00287516"/>
    <w:rsid w:val="00291D73"/>
    <w:rsid w:val="002946C4"/>
    <w:rsid w:val="00296637"/>
    <w:rsid w:val="002B0C52"/>
    <w:rsid w:val="002B1FAD"/>
    <w:rsid w:val="002B3477"/>
    <w:rsid w:val="002B5799"/>
    <w:rsid w:val="002B763A"/>
    <w:rsid w:val="002C13C9"/>
    <w:rsid w:val="002C2517"/>
    <w:rsid w:val="002C40AC"/>
    <w:rsid w:val="002D1EDF"/>
    <w:rsid w:val="002D1F21"/>
    <w:rsid w:val="002D6D48"/>
    <w:rsid w:val="002E10EC"/>
    <w:rsid w:val="002E29B4"/>
    <w:rsid w:val="002F5AAE"/>
    <w:rsid w:val="002F7114"/>
    <w:rsid w:val="002F7170"/>
    <w:rsid w:val="00300F16"/>
    <w:rsid w:val="003111A1"/>
    <w:rsid w:val="00312636"/>
    <w:rsid w:val="00324C98"/>
    <w:rsid w:val="00325A7F"/>
    <w:rsid w:val="00334172"/>
    <w:rsid w:val="003430EC"/>
    <w:rsid w:val="00351528"/>
    <w:rsid w:val="00362FF5"/>
    <w:rsid w:val="00365A18"/>
    <w:rsid w:val="00367747"/>
    <w:rsid w:val="00373C50"/>
    <w:rsid w:val="0038000D"/>
    <w:rsid w:val="00392FAB"/>
    <w:rsid w:val="00393A2E"/>
    <w:rsid w:val="00395E07"/>
    <w:rsid w:val="003A59C7"/>
    <w:rsid w:val="003A7208"/>
    <w:rsid w:val="003B1FB5"/>
    <w:rsid w:val="003B2AB4"/>
    <w:rsid w:val="003B5D93"/>
    <w:rsid w:val="003C3591"/>
    <w:rsid w:val="003C4106"/>
    <w:rsid w:val="003C73DC"/>
    <w:rsid w:val="003D1154"/>
    <w:rsid w:val="003D347A"/>
    <w:rsid w:val="003D34B0"/>
    <w:rsid w:val="003D70E6"/>
    <w:rsid w:val="003E009C"/>
    <w:rsid w:val="003E1132"/>
    <w:rsid w:val="003E4C85"/>
    <w:rsid w:val="003F03C6"/>
    <w:rsid w:val="003F2802"/>
    <w:rsid w:val="004044F5"/>
    <w:rsid w:val="0040709F"/>
    <w:rsid w:val="00411BD5"/>
    <w:rsid w:val="00412F56"/>
    <w:rsid w:val="00413B19"/>
    <w:rsid w:val="00414CFB"/>
    <w:rsid w:val="00414D7A"/>
    <w:rsid w:val="004155D3"/>
    <w:rsid w:val="00415E4B"/>
    <w:rsid w:val="004216BA"/>
    <w:rsid w:val="004217BE"/>
    <w:rsid w:val="004250AE"/>
    <w:rsid w:val="00426DCE"/>
    <w:rsid w:val="00427CF6"/>
    <w:rsid w:val="00427DDD"/>
    <w:rsid w:val="0043408B"/>
    <w:rsid w:val="00450ED6"/>
    <w:rsid w:val="004542AF"/>
    <w:rsid w:val="00455813"/>
    <w:rsid w:val="00456CC7"/>
    <w:rsid w:val="00463220"/>
    <w:rsid w:val="00471DF5"/>
    <w:rsid w:val="004738EE"/>
    <w:rsid w:val="00474E71"/>
    <w:rsid w:val="00474FA6"/>
    <w:rsid w:val="00490C9D"/>
    <w:rsid w:val="00490DA4"/>
    <w:rsid w:val="0049572B"/>
    <w:rsid w:val="00497A13"/>
    <w:rsid w:val="004A3FAB"/>
    <w:rsid w:val="004A5E90"/>
    <w:rsid w:val="004B29CD"/>
    <w:rsid w:val="004B37E6"/>
    <w:rsid w:val="004B4293"/>
    <w:rsid w:val="004B6883"/>
    <w:rsid w:val="004B7F4C"/>
    <w:rsid w:val="004C0FB5"/>
    <w:rsid w:val="004C51AD"/>
    <w:rsid w:val="004C6527"/>
    <w:rsid w:val="004C6B29"/>
    <w:rsid w:val="004E2AFB"/>
    <w:rsid w:val="004E3751"/>
    <w:rsid w:val="004E67DE"/>
    <w:rsid w:val="004E68FD"/>
    <w:rsid w:val="004E7804"/>
    <w:rsid w:val="004F3570"/>
    <w:rsid w:val="004F515E"/>
    <w:rsid w:val="004F58F7"/>
    <w:rsid w:val="004F6615"/>
    <w:rsid w:val="0050080A"/>
    <w:rsid w:val="0050298C"/>
    <w:rsid w:val="005052F0"/>
    <w:rsid w:val="0052457A"/>
    <w:rsid w:val="005246E7"/>
    <w:rsid w:val="00525E16"/>
    <w:rsid w:val="00527719"/>
    <w:rsid w:val="00531F48"/>
    <w:rsid w:val="00544494"/>
    <w:rsid w:val="00545461"/>
    <w:rsid w:val="00545DF7"/>
    <w:rsid w:val="00552626"/>
    <w:rsid w:val="00552EA7"/>
    <w:rsid w:val="00563EAC"/>
    <w:rsid w:val="00564FA2"/>
    <w:rsid w:val="00566267"/>
    <w:rsid w:val="00567E52"/>
    <w:rsid w:val="00575042"/>
    <w:rsid w:val="00581939"/>
    <w:rsid w:val="00586D4D"/>
    <w:rsid w:val="00587D6B"/>
    <w:rsid w:val="005911E8"/>
    <w:rsid w:val="00591D0F"/>
    <w:rsid w:val="0059218D"/>
    <w:rsid w:val="005958E9"/>
    <w:rsid w:val="00595B44"/>
    <w:rsid w:val="005A2D24"/>
    <w:rsid w:val="005A3AC1"/>
    <w:rsid w:val="005A4ECF"/>
    <w:rsid w:val="005A6D1E"/>
    <w:rsid w:val="005A77C5"/>
    <w:rsid w:val="005B1E2C"/>
    <w:rsid w:val="005C0D0F"/>
    <w:rsid w:val="005C3AE8"/>
    <w:rsid w:val="005E0A43"/>
    <w:rsid w:val="005E2A66"/>
    <w:rsid w:val="005E3AC9"/>
    <w:rsid w:val="005E3C60"/>
    <w:rsid w:val="005E456C"/>
    <w:rsid w:val="005E464C"/>
    <w:rsid w:val="005E6698"/>
    <w:rsid w:val="005E6E5D"/>
    <w:rsid w:val="005E7124"/>
    <w:rsid w:val="005F070C"/>
    <w:rsid w:val="005F0D15"/>
    <w:rsid w:val="005F28A6"/>
    <w:rsid w:val="005F5EB0"/>
    <w:rsid w:val="00602B45"/>
    <w:rsid w:val="00606355"/>
    <w:rsid w:val="00613DE5"/>
    <w:rsid w:val="006160B2"/>
    <w:rsid w:val="00621A40"/>
    <w:rsid w:val="00621C08"/>
    <w:rsid w:val="00630AAC"/>
    <w:rsid w:val="00630B4C"/>
    <w:rsid w:val="00634417"/>
    <w:rsid w:val="006345E4"/>
    <w:rsid w:val="00640C7E"/>
    <w:rsid w:val="006443E7"/>
    <w:rsid w:val="00644650"/>
    <w:rsid w:val="00646CFF"/>
    <w:rsid w:val="00647217"/>
    <w:rsid w:val="00660572"/>
    <w:rsid w:val="006612E2"/>
    <w:rsid w:val="00662313"/>
    <w:rsid w:val="0066628F"/>
    <w:rsid w:val="006676AE"/>
    <w:rsid w:val="00672B99"/>
    <w:rsid w:val="006820E0"/>
    <w:rsid w:val="00684953"/>
    <w:rsid w:val="006867D7"/>
    <w:rsid w:val="006909A7"/>
    <w:rsid w:val="00692F06"/>
    <w:rsid w:val="00696659"/>
    <w:rsid w:val="006A2E3D"/>
    <w:rsid w:val="006A488F"/>
    <w:rsid w:val="006A528E"/>
    <w:rsid w:val="006A55B7"/>
    <w:rsid w:val="006A7BBA"/>
    <w:rsid w:val="006B0265"/>
    <w:rsid w:val="006B1DEC"/>
    <w:rsid w:val="006B1FD0"/>
    <w:rsid w:val="006B2999"/>
    <w:rsid w:val="006C16A0"/>
    <w:rsid w:val="006C1DFA"/>
    <w:rsid w:val="006C5635"/>
    <w:rsid w:val="006C59DF"/>
    <w:rsid w:val="006D1977"/>
    <w:rsid w:val="006E54B2"/>
    <w:rsid w:val="006E57F0"/>
    <w:rsid w:val="006F00D2"/>
    <w:rsid w:val="006F50BF"/>
    <w:rsid w:val="006F5984"/>
    <w:rsid w:val="006F78C9"/>
    <w:rsid w:val="006F7F2C"/>
    <w:rsid w:val="00700803"/>
    <w:rsid w:val="007045A6"/>
    <w:rsid w:val="00707956"/>
    <w:rsid w:val="00717D7C"/>
    <w:rsid w:val="00721E80"/>
    <w:rsid w:val="00725284"/>
    <w:rsid w:val="00731C1D"/>
    <w:rsid w:val="00731F0D"/>
    <w:rsid w:val="0073289B"/>
    <w:rsid w:val="007411E6"/>
    <w:rsid w:val="00741969"/>
    <w:rsid w:val="00745561"/>
    <w:rsid w:val="00746070"/>
    <w:rsid w:val="007460CA"/>
    <w:rsid w:val="007574C2"/>
    <w:rsid w:val="00761BDF"/>
    <w:rsid w:val="007653C8"/>
    <w:rsid w:val="007721D4"/>
    <w:rsid w:val="00773461"/>
    <w:rsid w:val="007747D1"/>
    <w:rsid w:val="007812D5"/>
    <w:rsid w:val="0078158D"/>
    <w:rsid w:val="007841BB"/>
    <w:rsid w:val="00786D79"/>
    <w:rsid w:val="00791D85"/>
    <w:rsid w:val="0079368B"/>
    <w:rsid w:val="00795211"/>
    <w:rsid w:val="00795CB8"/>
    <w:rsid w:val="007A32B8"/>
    <w:rsid w:val="007A53B1"/>
    <w:rsid w:val="007A5F92"/>
    <w:rsid w:val="007A7E48"/>
    <w:rsid w:val="007B48B2"/>
    <w:rsid w:val="007B4FEA"/>
    <w:rsid w:val="007B6391"/>
    <w:rsid w:val="007B7835"/>
    <w:rsid w:val="007B7D9C"/>
    <w:rsid w:val="007C4618"/>
    <w:rsid w:val="007C6F04"/>
    <w:rsid w:val="007D1DB5"/>
    <w:rsid w:val="007D2194"/>
    <w:rsid w:val="007D3362"/>
    <w:rsid w:val="007D6532"/>
    <w:rsid w:val="007D6D6C"/>
    <w:rsid w:val="007E210B"/>
    <w:rsid w:val="007E6139"/>
    <w:rsid w:val="007E7256"/>
    <w:rsid w:val="007F1401"/>
    <w:rsid w:val="007F6B1F"/>
    <w:rsid w:val="00800325"/>
    <w:rsid w:val="0080139A"/>
    <w:rsid w:val="00801FFB"/>
    <w:rsid w:val="00804BD7"/>
    <w:rsid w:val="008061E4"/>
    <w:rsid w:val="00813989"/>
    <w:rsid w:val="00814A78"/>
    <w:rsid w:val="00823E63"/>
    <w:rsid w:val="008300FC"/>
    <w:rsid w:val="00830739"/>
    <w:rsid w:val="00830B9D"/>
    <w:rsid w:val="00831658"/>
    <w:rsid w:val="00837769"/>
    <w:rsid w:val="00837C9A"/>
    <w:rsid w:val="00843368"/>
    <w:rsid w:val="00844835"/>
    <w:rsid w:val="00845A98"/>
    <w:rsid w:val="00846861"/>
    <w:rsid w:val="00852333"/>
    <w:rsid w:val="00852C48"/>
    <w:rsid w:val="008606F0"/>
    <w:rsid w:val="00861064"/>
    <w:rsid w:val="008658DE"/>
    <w:rsid w:val="00865A7A"/>
    <w:rsid w:val="00865F25"/>
    <w:rsid w:val="0086763C"/>
    <w:rsid w:val="0087099A"/>
    <w:rsid w:val="00874B27"/>
    <w:rsid w:val="00881198"/>
    <w:rsid w:val="00881279"/>
    <w:rsid w:val="0089095F"/>
    <w:rsid w:val="008923A5"/>
    <w:rsid w:val="00896315"/>
    <w:rsid w:val="0089694F"/>
    <w:rsid w:val="008A07CA"/>
    <w:rsid w:val="008A1F10"/>
    <w:rsid w:val="008A2F2F"/>
    <w:rsid w:val="008A4B04"/>
    <w:rsid w:val="008A63B8"/>
    <w:rsid w:val="008A6E2C"/>
    <w:rsid w:val="008B5899"/>
    <w:rsid w:val="008C699C"/>
    <w:rsid w:val="008D0A1E"/>
    <w:rsid w:val="008D5531"/>
    <w:rsid w:val="008D58E3"/>
    <w:rsid w:val="008D76F6"/>
    <w:rsid w:val="008E1CA1"/>
    <w:rsid w:val="008E52C7"/>
    <w:rsid w:val="008E7BF4"/>
    <w:rsid w:val="008F0F0B"/>
    <w:rsid w:val="008F28A0"/>
    <w:rsid w:val="008F67C2"/>
    <w:rsid w:val="008F6948"/>
    <w:rsid w:val="008F72EB"/>
    <w:rsid w:val="009014D6"/>
    <w:rsid w:val="00902444"/>
    <w:rsid w:val="00903BA1"/>
    <w:rsid w:val="009044A7"/>
    <w:rsid w:val="009047E1"/>
    <w:rsid w:val="009067DE"/>
    <w:rsid w:val="009071FF"/>
    <w:rsid w:val="009127F1"/>
    <w:rsid w:val="00912E4A"/>
    <w:rsid w:val="00914A5B"/>
    <w:rsid w:val="00941899"/>
    <w:rsid w:val="009420BB"/>
    <w:rsid w:val="009423BD"/>
    <w:rsid w:val="009423BF"/>
    <w:rsid w:val="00942741"/>
    <w:rsid w:val="00942E17"/>
    <w:rsid w:val="00952724"/>
    <w:rsid w:val="009634DE"/>
    <w:rsid w:val="00966800"/>
    <w:rsid w:val="009673A9"/>
    <w:rsid w:val="0097075F"/>
    <w:rsid w:val="0097134A"/>
    <w:rsid w:val="00973666"/>
    <w:rsid w:val="00980658"/>
    <w:rsid w:val="00986A48"/>
    <w:rsid w:val="00994189"/>
    <w:rsid w:val="00995638"/>
    <w:rsid w:val="00995E61"/>
    <w:rsid w:val="009A25DC"/>
    <w:rsid w:val="009A3BDC"/>
    <w:rsid w:val="009A3D6D"/>
    <w:rsid w:val="009A48B6"/>
    <w:rsid w:val="009B056A"/>
    <w:rsid w:val="009B35F9"/>
    <w:rsid w:val="009B6744"/>
    <w:rsid w:val="009C1C7D"/>
    <w:rsid w:val="009C2D41"/>
    <w:rsid w:val="009C33E9"/>
    <w:rsid w:val="009C52B7"/>
    <w:rsid w:val="009C5B9A"/>
    <w:rsid w:val="009C6D44"/>
    <w:rsid w:val="009C72D3"/>
    <w:rsid w:val="009D3CC5"/>
    <w:rsid w:val="009D4A1B"/>
    <w:rsid w:val="009E79DC"/>
    <w:rsid w:val="009E7D7D"/>
    <w:rsid w:val="009F5DB6"/>
    <w:rsid w:val="009F694B"/>
    <w:rsid w:val="00A01BFF"/>
    <w:rsid w:val="00A02B16"/>
    <w:rsid w:val="00A03A0A"/>
    <w:rsid w:val="00A11342"/>
    <w:rsid w:val="00A1598C"/>
    <w:rsid w:val="00A239B4"/>
    <w:rsid w:val="00A23B6A"/>
    <w:rsid w:val="00A245D1"/>
    <w:rsid w:val="00A30E13"/>
    <w:rsid w:val="00A35795"/>
    <w:rsid w:val="00A37DED"/>
    <w:rsid w:val="00A50BD3"/>
    <w:rsid w:val="00A50E51"/>
    <w:rsid w:val="00A52193"/>
    <w:rsid w:val="00A55911"/>
    <w:rsid w:val="00A55B29"/>
    <w:rsid w:val="00A610BA"/>
    <w:rsid w:val="00A6636C"/>
    <w:rsid w:val="00A66EF1"/>
    <w:rsid w:val="00A67D52"/>
    <w:rsid w:val="00A82A2B"/>
    <w:rsid w:val="00A86B99"/>
    <w:rsid w:val="00A90E71"/>
    <w:rsid w:val="00A92746"/>
    <w:rsid w:val="00A9771E"/>
    <w:rsid w:val="00AA1F21"/>
    <w:rsid w:val="00AA3D09"/>
    <w:rsid w:val="00AA6C64"/>
    <w:rsid w:val="00AB43A5"/>
    <w:rsid w:val="00AB48E3"/>
    <w:rsid w:val="00AB5BC4"/>
    <w:rsid w:val="00AC1928"/>
    <w:rsid w:val="00AC3041"/>
    <w:rsid w:val="00AC3496"/>
    <w:rsid w:val="00AD36D8"/>
    <w:rsid w:val="00AE074A"/>
    <w:rsid w:val="00AE2C9C"/>
    <w:rsid w:val="00AE5136"/>
    <w:rsid w:val="00AF52CD"/>
    <w:rsid w:val="00B05C17"/>
    <w:rsid w:val="00B07BAE"/>
    <w:rsid w:val="00B104AB"/>
    <w:rsid w:val="00B119C9"/>
    <w:rsid w:val="00B13466"/>
    <w:rsid w:val="00B148AF"/>
    <w:rsid w:val="00B15F0A"/>
    <w:rsid w:val="00B17D5A"/>
    <w:rsid w:val="00B21174"/>
    <w:rsid w:val="00B21853"/>
    <w:rsid w:val="00B24F0B"/>
    <w:rsid w:val="00B25699"/>
    <w:rsid w:val="00B25C99"/>
    <w:rsid w:val="00B308B0"/>
    <w:rsid w:val="00B32983"/>
    <w:rsid w:val="00B35C58"/>
    <w:rsid w:val="00B363F5"/>
    <w:rsid w:val="00B44D08"/>
    <w:rsid w:val="00B47530"/>
    <w:rsid w:val="00B52F0B"/>
    <w:rsid w:val="00B542E9"/>
    <w:rsid w:val="00B569D5"/>
    <w:rsid w:val="00B644E5"/>
    <w:rsid w:val="00B66919"/>
    <w:rsid w:val="00B7083D"/>
    <w:rsid w:val="00B72A1A"/>
    <w:rsid w:val="00B748D1"/>
    <w:rsid w:val="00B800A2"/>
    <w:rsid w:val="00B81E46"/>
    <w:rsid w:val="00B83CB8"/>
    <w:rsid w:val="00B85883"/>
    <w:rsid w:val="00B86DD4"/>
    <w:rsid w:val="00B906EA"/>
    <w:rsid w:val="00B909AA"/>
    <w:rsid w:val="00BA0C32"/>
    <w:rsid w:val="00BA7983"/>
    <w:rsid w:val="00BA7A5C"/>
    <w:rsid w:val="00BB17B3"/>
    <w:rsid w:val="00BB4886"/>
    <w:rsid w:val="00BC25E4"/>
    <w:rsid w:val="00BC3614"/>
    <w:rsid w:val="00BC4CB7"/>
    <w:rsid w:val="00BC54EA"/>
    <w:rsid w:val="00BC5C73"/>
    <w:rsid w:val="00BD174D"/>
    <w:rsid w:val="00BD231F"/>
    <w:rsid w:val="00BD4F58"/>
    <w:rsid w:val="00BD539C"/>
    <w:rsid w:val="00BE77A5"/>
    <w:rsid w:val="00BF1827"/>
    <w:rsid w:val="00C00B75"/>
    <w:rsid w:val="00C014BC"/>
    <w:rsid w:val="00C01B07"/>
    <w:rsid w:val="00C041D5"/>
    <w:rsid w:val="00C05E1F"/>
    <w:rsid w:val="00C05F89"/>
    <w:rsid w:val="00C071DB"/>
    <w:rsid w:val="00C10DEB"/>
    <w:rsid w:val="00C113E5"/>
    <w:rsid w:val="00C1183F"/>
    <w:rsid w:val="00C12E5E"/>
    <w:rsid w:val="00C13A22"/>
    <w:rsid w:val="00C13AD2"/>
    <w:rsid w:val="00C14EBE"/>
    <w:rsid w:val="00C16226"/>
    <w:rsid w:val="00C17A8B"/>
    <w:rsid w:val="00C205EC"/>
    <w:rsid w:val="00C20DF4"/>
    <w:rsid w:val="00C23788"/>
    <w:rsid w:val="00C24167"/>
    <w:rsid w:val="00C2552A"/>
    <w:rsid w:val="00C3023C"/>
    <w:rsid w:val="00C36D0B"/>
    <w:rsid w:val="00C416C0"/>
    <w:rsid w:val="00C41A0E"/>
    <w:rsid w:val="00C44F18"/>
    <w:rsid w:val="00C470A1"/>
    <w:rsid w:val="00C51EEB"/>
    <w:rsid w:val="00C535B3"/>
    <w:rsid w:val="00C54D89"/>
    <w:rsid w:val="00C56947"/>
    <w:rsid w:val="00C57D33"/>
    <w:rsid w:val="00C61094"/>
    <w:rsid w:val="00C62C84"/>
    <w:rsid w:val="00C63AAB"/>
    <w:rsid w:val="00C709FA"/>
    <w:rsid w:val="00C763C1"/>
    <w:rsid w:val="00C80D85"/>
    <w:rsid w:val="00C823E4"/>
    <w:rsid w:val="00C82625"/>
    <w:rsid w:val="00C82D20"/>
    <w:rsid w:val="00C94C8A"/>
    <w:rsid w:val="00CA1DE5"/>
    <w:rsid w:val="00CA39E9"/>
    <w:rsid w:val="00CA4267"/>
    <w:rsid w:val="00CA555F"/>
    <w:rsid w:val="00CA6192"/>
    <w:rsid w:val="00CA74FE"/>
    <w:rsid w:val="00CB0CE2"/>
    <w:rsid w:val="00CB6CA8"/>
    <w:rsid w:val="00CC253D"/>
    <w:rsid w:val="00CD35C4"/>
    <w:rsid w:val="00CD565E"/>
    <w:rsid w:val="00CE2114"/>
    <w:rsid w:val="00CE36E0"/>
    <w:rsid w:val="00CE7FE4"/>
    <w:rsid w:val="00CF0623"/>
    <w:rsid w:val="00CF125B"/>
    <w:rsid w:val="00CF63B8"/>
    <w:rsid w:val="00D00D2A"/>
    <w:rsid w:val="00D02EA4"/>
    <w:rsid w:val="00D03DBA"/>
    <w:rsid w:val="00D10ECB"/>
    <w:rsid w:val="00D1467C"/>
    <w:rsid w:val="00D17F08"/>
    <w:rsid w:val="00D238E1"/>
    <w:rsid w:val="00D24C31"/>
    <w:rsid w:val="00D25EA2"/>
    <w:rsid w:val="00D27520"/>
    <w:rsid w:val="00D32A6B"/>
    <w:rsid w:val="00D416EF"/>
    <w:rsid w:val="00D42239"/>
    <w:rsid w:val="00D45560"/>
    <w:rsid w:val="00D509F1"/>
    <w:rsid w:val="00D51F51"/>
    <w:rsid w:val="00D5721F"/>
    <w:rsid w:val="00D6098C"/>
    <w:rsid w:val="00D60D55"/>
    <w:rsid w:val="00D63341"/>
    <w:rsid w:val="00D63E73"/>
    <w:rsid w:val="00D74523"/>
    <w:rsid w:val="00D750F4"/>
    <w:rsid w:val="00D76030"/>
    <w:rsid w:val="00D7619C"/>
    <w:rsid w:val="00D85829"/>
    <w:rsid w:val="00D859AA"/>
    <w:rsid w:val="00D87B3C"/>
    <w:rsid w:val="00D91498"/>
    <w:rsid w:val="00D922C5"/>
    <w:rsid w:val="00D960FE"/>
    <w:rsid w:val="00DA0650"/>
    <w:rsid w:val="00DA0F87"/>
    <w:rsid w:val="00DA5DAE"/>
    <w:rsid w:val="00DA6688"/>
    <w:rsid w:val="00DB0A33"/>
    <w:rsid w:val="00DB3647"/>
    <w:rsid w:val="00DB54BF"/>
    <w:rsid w:val="00DC293C"/>
    <w:rsid w:val="00DC53BA"/>
    <w:rsid w:val="00DC672B"/>
    <w:rsid w:val="00DD1322"/>
    <w:rsid w:val="00DD28FF"/>
    <w:rsid w:val="00DD3563"/>
    <w:rsid w:val="00DD53B6"/>
    <w:rsid w:val="00DD5A10"/>
    <w:rsid w:val="00DD5E9F"/>
    <w:rsid w:val="00DD76B5"/>
    <w:rsid w:val="00DD7FBE"/>
    <w:rsid w:val="00DE094F"/>
    <w:rsid w:val="00DE2DE5"/>
    <w:rsid w:val="00DE2F23"/>
    <w:rsid w:val="00DE3804"/>
    <w:rsid w:val="00DE40C5"/>
    <w:rsid w:val="00DE47A2"/>
    <w:rsid w:val="00DE5335"/>
    <w:rsid w:val="00DE56D2"/>
    <w:rsid w:val="00DF13F5"/>
    <w:rsid w:val="00DF568D"/>
    <w:rsid w:val="00DF7D62"/>
    <w:rsid w:val="00E0053F"/>
    <w:rsid w:val="00E044D3"/>
    <w:rsid w:val="00E0562A"/>
    <w:rsid w:val="00E10460"/>
    <w:rsid w:val="00E20ADE"/>
    <w:rsid w:val="00E24A21"/>
    <w:rsid w:val="00E31DBD"/>
    <w:rsid w:val="00E338B9"/>
    <w:rsid w:val="00E35AF5"/>
    <w:rsid w:val="00E3683B"/>
    <w:rsid w:val="00E4119D"/>
    <w:rsid w:val="00E43D9E"/>
    <w:rsid w:val="00E441E7"/>
    <w:rsid w:val="00E52160"/>
    <w:rsid w:val="00E533A0"/>
    <w:rsid w:val="00E56573"/>
    <w:rsid w:val="00E60375"/>
    <w:rsid w:val="00E61AA3"/>
    <w:rsid w:val="00E63C26"/>
    <w:rsid w:val="00E64F76"/>
    <w:rsid w:val="00E66858"/>
    <w:rsid w:val="00E66D1D"/>
    <w:rsid w:val="00E67D40"/>
    <w:rsid w:val="00E67F46"/>
    <w:rsid w:val="00E717F7"/>
    <w:rsid w:val="00E76112"/>
    <w:rsid w:val="00E7742E"/>
    <w:rsid w:val="00E81730"/>
    <w:rsid w:val="00E84C86"/>
    <w:rsid w:val="00E9084E"/>
    <w:rsid w:val="00E92EAD"/>
    <w:rsid w:val="00E93264"/>
    <w:rsid w:val="00E93F3F"/>
    <w:rsid w:val="00E95CE6"/>
    <w:rsid w:val="00E96DB0"/>
    <w:rsid w:val="00EA00F3"/>
    <w:rsid w:val="00EA47A6"/>
    <w:rsid w:val="00EA5CA1"/>
    <w:rsid w:val="00EA5FB1"/>
    <w:rsid w:val="00EB128D"/>
    <w:rsid w:val="00EB66FB"/>
    <w:rsid w:val="00EC134F"/>
    <w:rsid w:val="00EC2246"/>
    <w:rsid w:val="00EC45A0"/>
    <w:rsid w:val="00EC4966"/>
    <w:rsid w:val="00EC75E3"/>
    <w:rsid w:val="00EC7C86"/>
    <w:rsid w:val="00ED3F19"/>
    <w:rsid w:val="00ED73DF"/>
    <w:rsid w:val="00EE33AE"/>
    <w:rsid w:val="00EE49D3"/>
    <w:rsid w:val="00EE57FA"/>
    <w:rsid w:val="00F009FC"/>
    <w:rsid w:val="00F02323"/>
    <w:rsid w:val="00F075C9"/>
    <w:rsid w:val="00F12A17"/>
    <w:rsid w:val="00F14C54"/>
    <w:rsid w:val="00F16071"/>
    <w:rsid w:val="00F21E6A"/>
    <w:rsid w:val="00F24D3F"/>
    <w:rsid w:val="00F25AC4"/>
    <w:rsid w:val="00F33AD4"/>
    <w:rsid w:val="00F33FE8"/>
    <w:rsid w:val="00F3522A"/>
    <w:rsid w:val="00F3797E"/>
    <w:rsid w:val="00F467BF"/>
    <w:rsid w:val="00F51EF3"/>
    <w:rsid w:val="00F526BF"/>
    <w:rsid w:val="00F5588C"/>
    <w:rsid w:val="00F570A4"/>
    <w:rsid w:val="00F62C2F"/>
    <w:rsid w:val="00F64EBC"/>
    <w:rsid w:val="00F74A8B"/>
    <w:rsid w:val="00F7718D"/>
    <w:rsid w:val="00F772B1"/>
    <w:rsid w:val="00F77FED"/>
    <w:rsid w:val="00F801A9"/>
    <w:rsid w:val="00F82647"/>
    <w:rsid w:val="00F842F0"/>
    <w:rsid w:val="00F85B34"/>
    <w:rsid w:val="00F919A0"/>
    <w:rsid w:val="00F92FDD"/>
    <w:rsid w:val="00F95307"/>
    <w:rsid w:val="00F95B08"/>
    <w:rsid w:val="00FB11F4"/>
    <w:rsid w:val="00FC1FEB"/>
    <w:rsid w:val="00FC4DAE"/>
    <w:rsid w:val="00FC5183"/>
    <w:rsid w:val="00FC5F53"/>
    <w:rsid w:val="00FD2308"/>
    <w:rsid w:val="00FD713C"/>
    <w:rsid w:val="00FE0FCE"/>
    <w:rsid w:val="00FE19F3"/>
    <w:rsid w:val="00FE4DEB"/>
    <w:rsid w:val="00FF2ECA"/>
    <w:rsid w:val="00FF54E9"/>
    <w:rsid w:val="00FF6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14"/>
        <w:szCs w:val="22"/>
        <w:lang w:val="es-ES" w:eastAsia="es-E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CD"/>
    <w:pPr>
      <w:spacing w:line="276" w:lineRule="auto"/>
    </w:pPr>
    <w:rPr>
      <w:sz w:val="22"/>
      <w:lang w:val="es-CR" w:eastAsia="en-US"/>
    </w:rPr>
  </w:style>
  <w:style w:type="paragraph" w:styleId="Ttulo1">
    <w:name w:val="heading 1"/>
    <w:basedOn w:val="Normal"/>
    <w:next w:val="Normal"/>
    <w:link w:val="Ttulo1Car"/>
    <w:uiPriority w:val="9"/>
    <w:qFormat/>
    <w:rsid w:val="00761BDF"/>
    <w:pPr>
      <w:keepNext/>
      <w:numPr>
        <w:numId w:val="3"/>
      </w:numPr>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761BDF"/>
    <w:pPr>
      <w:keepNext/>
      <w:numPr>
        <w:ilvl w:val="1"/>
        <w:numId w:val="3"/>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045EAF"/>
    <w:pPr>
      <w:keepNext/>
      <w:numPr>
        <w:ilvl w:val="2"/>
        <w:numId w:val="3"/>
      </w:numPr>
      <w:spacing w:before="240" w:after="60"/>
      <w:outlineLvl w:val="2"/>
    </w:pPr>
    <w:rPr>
      <w:rFonts w:ascii="Cambria" w:eastAsia="Times New Roman" w:hAnsi="Cambria"/>
      <w:b/>
      <w:bCs/>
      <w:sz w:val="26"/>
      <w:szCs w:val="26"/>
    </w:rPr>
  </w:style>
  <w:style w:type="paragraph" w:styleId="Ttulo4">
    <w:name w:val="heading 4"/>
    <w:basedOn w:val="Normal"/>
    <w:next w:val="Normal"/>
    <w:qFormat/>
    <w:rsid w:val="00DD5E9F"/>
    <w:pPr>
      <w:keepNext/>
      <w:numPr>
        <w:ilvl w:val="3"/>
        <w:numId w:val="3"/>
      </w:numPr>
      <w:spacing w:before="240" w:after="60"/>
      <w:outlineLvl w:val="3"/>
    </w:pPr>
    <w:rPr>
      <w:b/>
      <w:bCs/>
      <w:sz w:val="28"/>
      <w:szCs w:val="28"/>
    </w:rPr>
  </w:style>
  <w:style w:type="paragraph" w:styleId="Ttulo5">
    <w:name w:val="heading 5"/>
    <w:basedOn w:val="Normal"/>
    <w:next w:val="Normal"/>
    <w:qFormat/>
    <w:rsid w:val="00DD5E9F"/>
    <w:pPr>
      <w:numPr>
        <w:ilvl w:val="4"/>
        <w:numId w:val="3"/>
      </w:numPr>
      <w:spacing w:before="240" w:after="60"/>
      <w:outlineLvl w:val="4"/>
    </w:pPr>
    <w:rPr>
      <w:b/>
      <w:bCs/>
      <w:i/>
      <w:iCs/>
      <w:sz w:val="26"/>
      <w:szCs w:val="26"/>
    </w:rPr>
  </w:style>
  <w:style w:type="paragraph" w:styleId="Ttulo6">
    <w:name w:val="heading 6"/>
    <w:basedOn w:val="Normal"/>
    <w:next w:val="Normal"/>
    <w:qFormat/>
    <w:rsid w:val="00DD5E9F"/>
    <w:pPr>
      <w:numPr>
        <w:ilvl w:val="5"/>
        <w:numId w:val="3"/>
      </w:numPr>
      <w:spacing w:before="240" w:after="60"/>
      <w:outlineLvl w:val="5"/>
    </w:pPr>
    <w:rPr>
      <w:b/>
      <w:bCs/>
    </w:rPr>
  </w:style>
  <w:style w:type="paragraph" w:styleId="Ttulo7">
    <w:name w:val="heading 7"/>
    <w:basedOn w:val="Normal"/>
    <w:next w:val="Normal"/>
    <w:qFormat/>
    <w:rsid w:val="00DD5E9F"/>
    <w:pPr>
      <w:numPr>
        <w:ilvl w:val="6"/>
        <w:numId w:val="3"/>
      </w:numPr>
      <w:spacing w:before="240" w:after="60"/>
      <w:outlineLvl w:val="6"/>
    </w:pPr>
    <w:rPr>
      <w:sz w:val="24"/>
      <w:szCs w:val="24"/>
    </w:rPr>
  </w:style>
  <w:style w:type="paragraph" w:styleId="Ttulo8">
    <w:name w:val="heading 8"/>
    <w:basedOn w:val="Normal"/>
    <w:next w:val="Normal"/>
    <w:qFormat/>
    <w:rsid w:val="00DD5E9F"/>
    <w:pPr>
      <w:numPr>
        <w:ilvl w:val="7"/>
        <w:numId w:val="3"/>
      </w:numPr>
      <w:spacing w:before="240" w:after="60"/>
      <w:outlineLvl w:val="7"/>
    </w:pPr>
    <w:rPr>
      <w:i/>
      <w:iCs/>
      <w:sz w:val="24"/>
      <w:szCs w:val="24"/>
    </w:rPr>
  </w:style>
  <w:style w:type="paragraph" w:styleId="Ttulo9">
    <w:name w:val="heading 9"/>
    <w:basedOn w:val="Normal"/>
    <w:next w:val="Normal"/>
    <w:qFormat/>
    <w:rsid w:val="00DD5E9F"/>
    <w:pPr>
      <w:numPr>
        <w:ilvl w:val="8"/>
        <w:numId w:val="3"/>
      </w:num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075C9"/>
    <w:rPr>
      <w:sz w:val="20"/>
      <w:szCs w:val="20"/>
    </w:rPr>
  </w:style>
  <w:style w:type="character" w:customStyle="1" w:styleId="TextonotaalfinalCar">
    <w:name w:val="Texto nota al final Car"/>
    <w:basedOn w:val="Fuentedeprrafopredeter"/>
    <w:link w:val="Textonotaalfinal"/>
    <w:uiPriority w:val="99"/>
    <w:semiHidden/>
    <w:rsid w:val="00F075C9"/>
    <w:rPr>
      <w:lang w:eastAsia="en-US"/>
    </w:rPr>
  </w:style>
  <w:style w:type="character" w:styleId="Refdenotaalfinal">
    <w:name w:val="endnote reference"/>
    <w:basedOn w:val="Fuentedeprrafopredeter"/>
    <w:uiPriority w:val="99"/>
    <w:semiHidden/>
    <w:unhideWhenUsed/>
    <w:rsid w:val="00F075C9"/>
    <w:rPr>
      <w:vertAlign w:val="superscript"/>
    </w:rPr>
  </w:style>
  <w:style w:type="paragraph" w:styleId="Textonotapie">
    <w:name w:val="footnote text"/>
    <w:basedOn w:val="Normal"/>
    <w:link w:val="TextonotapieCar"/>
    <w:semiHidden/>
    <w:unhideWhenUsed/>
    <w:rsid w:val="00E10460"/>
    <w:rPr>
      <w:sz w:val="20"/>
      <w:szCs w:val="20"/>
    </w:rPr>
  </w:style>
  <w:style w:type="character" w:customStyle="1" w:styleId="TextonotapieCar">
    <w:name w:val="Texto nota pie Car"/>
    <w:basedOn w:val="Fuentedeprrafopredeter"/>
    <w:link w:val="Textonotapie"/>
    <w:semiHidden/>
    <w:rsid w:val="00E10460"/>
    <w:rPr>
      <w:lang w:eastAsia="en-US"/>
    </w:rPr>
  </w:style>
  <w:style w:type="character" w:styleId="Refdenotaalpie">
    <w:name w:val="footnote reference"/>
    <w:basedOn w:val="Fuentedeprrafopredeter"/>
    <w:semiHidden/>
    <w:unhideWhenUsed/>
    <w:rsid w:val="00E10460"/>
    <w:rPr>
      <w:vertAlign w:val="superscript"/>
    </w:rPr>
  </w:style>
  <w:style w:type="paragraph" w:styleId="Epgrafe">
    <w:name w:val="caption"/>
    <w:basedOn w:val="Normal"/>
    <w:next w:val="Normal"/>
    <w:uiPriority w:val="35"/>
    <w:qFormat/>
    <w:rsid w:val="00CE2114"/>
    <w:rPr>
      <w:b/>
      <w:bCs/>
      <w:sz w:val="20"/>
      <w:szCs w:val="20"/>
    </w:rPr>
  </w:style>
  <w:style w:type="character" w:styleId="Refdecomentario">
    <w:name w:val="annotation reference"/>
    <w:basedOn w:val="Fuentedeprrafopredeter"/>
    <w:uiPriority w:val="99"/>
    <w:semiHidden/>
    <w:unhideWhenUsed/>
    <w:rsid w:val="00914A5B"/>
    <w:rPr>
      <w:sz w:val="16"/>
      <w:szCs w:val="16"/>
    </w:rPr>
  </w:style>
  <w:style w:type="paragraph" w:styleId="Textocomentario">
    <w:name w:val="annotation text"/>
    <w:basedOn w:val="Normal"/>
    <w:link w:val="TextocomentarioCar"/>
    <w:uiPriority w:val="99"/>
    <w:semiHidden/>
    <w:unhideWhenUsed/>
    <w:rsid w:val="00914A5B"/>
    <w:rPr>
      <w:sz w:val="20"/>
      <w:szCs w:val="20"/>
    </w:rPr>
  </w:style>
  <w:style w:type="character" w:customStyle="1" w:styleId="TextocomentarioCar">
    <w:name w:val="Texto comentario Car"/>
    <w:basedOn w:val="Fuentedeprrafopredeter"/>
    <w:link w:val="Textocomentario"/>
    <w:uiPriority w:val="99"/>
    <w:semiHidden/>
    <w:rsid w:val="00914A5B"/>
    <w:rPr>
      <w:lang w:eastAsia="en-US"/>
    </w:rPr>
  </w:style>
  <w:style w:type="paragraph" w:styleId="Asuntodelcomentario">
    <w:name w:val="annotation subject"/>
    <w:basedOn w:val="Textocomentario"/>
    <w:next w:val="Textocomentario"/>
    <w:link w:val="AsuntodelcomentarioCar"/>
    <w:uiPriority w:val="99"/>
    <w:semiHidden/>
    <w:unhideWhenUsed/>
    <w:rsid w:val="00914A5B"/>
    <w:rPr>
      <w:b/>
      <w:bCs/>
    </w:rPr>
  </w:style>
  <w:style w:type="character" w:customStyle="1" w:styleId="AsuntodelcomentarioCar">
    <w:name w:val="Asunto del comentario Car"/>
    <w:basedOn w:val="TextocomentarioCar"/>
    <w:link w:val="Asuntodelcomentario"/>
    <w:uiPriority w:val="99"/>
    <w:semiHidden/>
    <w:rsid w:val="00914A5B"/>
    <w:rPr>
      <w:b/>
      <w:bCs/>
    </w:rPr>
  </w:style>
  <w:style w:type="paragraph" w:styleId="Textodeglobo">
    <w:name w:val="Balloon Text"/>
    <w:basedOn w:val="Normal"/>
    <w:link w:val="TextodegloboCar"/>
    <w:uiPriority w:val="99"/>
    <w:semiHidden/>
    <w:unhideWhenUsed/>
    <w:rsid w:val="00914A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A5B"/>
    <w:rPr>
      <w:rFonts w:ascii="Tahoma" w:hAnsi="Tahoma" w:cs="Tahoma"/>
      <w:sz w:val="16"/>
      <w:szCs w:val="16"/>
      <w:lang w:eastAsia="en-US"/>
    </w:rPr>
  </w:style>
  <w:style w:type="character" w:customStyle="1" w:styleId="Ttulo1Car">
    <w:name w:val="Título 1 Car"/>
    <w:basedOn w:val="Fuentedeprrafopredeter"/>
    <w:link w:val="Ttulo1"/>
    <w:uiPriority w:val="9"/>
    <w:rsid w:val="00761BDF"/>
    <w:rPr>
      <w:rFonts w:ascii="Cambria" w:eastAsia="Times New Roman" w:hAnsi="Cambria"/>
      <w:b/>
      <w:bCs/>
      <w:kern w:val="32"/>
      <w:sz w:val="32"/>
      <w:szCs w:val="32"/>
      <w:lang w:val="es-CR" w:eastAsia="en-US"/>
    </w:rPr>
  </w:style>
  <w:style w:type="character" w:customStyle="1" w:styleId="Ttulo2Car">
    <w:name w:val="Título 2 Car"/>
    <w:basedOn w:val="Fuentedeprrafopredeter"/>
    <w:link w:val="Ttulo2"/>
    <w:uiPriority w:val="9"/>
    <w:rsid w:val="00761BDF"/>
    <w:rPr>
      <w:rFonts w:ascii="Cambria" w:eastAsia="Times New Roman" w:hAnsi="Cambria"/>
      <w:b/>
      <w:bCs/>
      <w:i/>
      <w:iCs/>
      <w:sz w:val="28"/>
      <w:szCs w:val="28"/>
      <w:lang w:val="es-CR" w:eastAsia="en-US"/>
    </w:rPr>
  </w:style>
  <w:style w:type="character" w:customStyle="1" w:styleId="Ttulo3Car">
    <w:name w:val="Título 3 Car"/>
    <w:basedOn w:val="Fuentedeprrafopredeter"/>
    <w:link w:val="Ttulo3"/>
    <w:uiPriority w:val="9"/>
    <w:rsid w:val="00045EAF"/>
    <w:rPr>
      <w:rFonts w:ascii="Cambria" w:eastAsia="Times New Roman" w:hAnsi="Cambria"/>
      <w:b/>
      <w:bCs/>
      <w:sz w:val="26"/>
      <w:szCs w:val="26"/>
      <w:lang w:val="es-CR" w:eastAsia="en-US"/>
    </w:rPr>
  </w:style>
  <w:style w:type="character" w:styleId="Textodelmarcadordeposicin">
    <w:name w:val="Placeholder Text"/>
    <w:basedOn w:val="Fuentedeprrafopredeter"/>
    <w:uiPriority w:val="99"/>
    <w:semiHidden/>
    <w:rsid w:val="001A3BC8"/>
    <w:rPr>
      <w:color w:val="808080"/>
    </w:rPr>
  </w:style>
  <w:style w:type="table" w:styleId="Tablaconcuadrcula">
    <w:name w:val="Table Grid"/>
    <w:basedOn w:val="Tablanormal"/>
    <w:rsid w:val="00692F06"/>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
    <w:name w:val="Head 1"/>
    <w:basedOn w:val="Normal"/>
    <w:rsid w:val="00AA6C64"/>
    <w:pPr>
      <w:numPr>
        <w:numId w:val="2"/>
      </w:numPr>
    </w:pPr>
  </w:style>
  <w:style w:type="paragraph" w:customStyle="1" w:styleId="Head2">
    <w:name w:val="Head 2"/>
    <w:basedOn w:val="Normal"/>
    <w:rsid w:val="00AA6C64"/>
    <w:pPr>
      <w:numPr>
        <w:ilvl w:val="1"/>
        <w:numId w:val="2"/>
      </w:numPr>
    </w:pPr>
  </w:style>
  <w:style w:type="paragraph" w:customStyle="1" w:styleId="Head3">
    <w:name w:val="Head 3"/>
    <w:basedOn w:val="Normal"/>
    <w:rsid w:val="00AA6C64"/>
    <w:pPr>
      <w:numPr>
        <w:ilvl w:val="2"/>
        <w:numId w:val="2"/>
      </w:numPr>
    </w:pPr>
  </w:style>
  <w:style w:type="paragraph" w:customStyle="1" w:styleId="BoxText">
    <w:name w:val="Box Text"/>
    <w:basedOn w:val="Normal"/>
    <w:rsid w:val="00AA6C64"/>
    <w:pPr>
      <w:numPr>
        <w:ilvl w:val="3"/>
        <w:numId w:val="2"/>
      </w:numPr>
    </w:pPr>
  </w:style>
  <w:style w:type="paragraph" w:styleId="NormalWeb">
    <w:name w:val="Normal (Web)"/>
    <w:basedOn w:val="Normal"/>
    <w:rsid w:val="009C6D44"/>
    <w:pPr>
      <w:spacing w:before="100" w:beforeAutospacing="1" w:after="100" w:afterAutospacing="1" w:line="240" w:lineRule="auto"/>
    </w:pPr>
    <w:rPr>
      <w:rFonts w:eastAsia="Times New Roman"/>
      <w:sz w:val="24"/>
      <w:szCs w:val="24"/>
      <w:lang w:val="fr-FR" w:eastAsia="fr-FR"/>
    </w:rPr>
  </w:style>
  <w:style w:type="character" w:styleId="Hipervnculo">
    <w:name w:val="Hyperlink"/>
    <w:basedOn w:val="Fuentedeprrafopredeter"/>
    <w:rsid w:val="00E93F3F"/>
    <w:rPr>
      <w:color w:val="0000FF"/>
      <w:u w:val="single"/>
    </w:rPr>
  </w:style>
  <w:style w:type="numbering" w:styleId="ArtculoSeccin">
    <w:name w:val="Outline List 3"/>
    <w:basedOn w:val="Sinlista"/>
    <w:rsid w:val="00DD5E9F"/>
    <w:pPr>
      <w:numPr>
        <w:numId w:val="3"/>
      </w:numPr>
    </w:pPr>
  </w:style>
  <w:style w:type="paragraph" w:styleId="Sangradetextonormal">
    <w:name w:val="Body Text Indent"/>
    <w:basedOn w:val="Normal"/>
    <w:link w:val="SangradetextonormalCar"/>
    <w:rsid w:val="00672B99"/>
    <w:pPr>
      <w:spacing w:after="0" w:line="240" w:lineRule="auto"/>
      <w:ind w:left="360"/>
    </w:pPr>
    <w:rPr>
      <w:rFonts w:eastAsia="Times New Roman"/>
      <w:sz w:val="24"/>
      <w:szCs w:val="24"/>
    </w:rPr>
  </w:style>
  <w:style w:type="paragraph" w:styleId="Piedepgina">
    <w:name w:val="footer"/>
    <w:basedOn w:val="Normal"/>
    <w:link w:val="PiedepginaCar"/>
    <w:uiPriority w:val="99"/>
    <w:rsid w:val="005052F0"/>
    <w:pPr>
      <w:tabs>
        <w:tab w:val="center" w:pos="4320"/>
        <w:tab w:val="right" w:pos="8640"/>
      </w:tabs>
    </w:pPr>
  </w:style>
  <w:style w:type="character" w:styleId="Nmerodepgina">
    <w:name w:val="page number"/>
    <w:basedOn w:val="Fuentedeprrafopredeter"/>
    <w:rsid w:val="005052F0"/>
  </w:style>
  <w:style w:type="table" w:styleId="Tablaclsica1">
    <w:name w:val="Table Classic 1"/>
    <w:basedOn w:val="Tablanormal"/>
    <w:rsid w:val="00395E07"/>
    <w:pPr>
      <w:spacing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itaHTML">
    <w:name w:val="HTML Cite"/>
    <w:basedOn w:val="Fuentedeprrafopredeter"/>
    <w:rsid w:val="00C94C8A"/>
    <w:rPr>
      <w:i/>
      <w:iCs/>
    </w:rPr>
  </w:style>
  <w:style w:type="paragraph" w:styleId="Encabezado">
    <w:name w:val="header"/>
    <w:basedOn w:val="Normal"/>
    <w:link w:val="EncabezadoCar"/>
    <w:uiPriority w:val="99"/>
    <w:semiHidden/>
    <w:unhideWhenUsed/>
    <w:rsid w:val="00647217"/>
    <w:pPr>
      <w:tabs>
        <w:tab w:val="center" w:pos="4513"/>
        <w:tab w:val="right" w:pos="9026"/>
      </w:tabs>
    </w:pPr>
  </w:style>
  <w:style w:type="character" w:customStyle="1" w:styleId="EncabezadoCar">
    <w:name w:val="Encabezado Car"/>
    <w:basedOn w:val="Fuentedeprrafopredeter"/>
    <w:link w:val="Encabezado"/>
    <w:uiPriority w:val="99"/>
    <w:semiHidden/>
    <w:rsid w:val="00647217"/>
    <w:rPr>
      <w:sz w:val="22"/>
      <w:szCs w:val="22"/>
      <w:lang w:val="es-CR" w:eastAsia="en-US"/>
    </w:rPr>
  </w:style>
  <w:style w:type="paragraph" w:styleId="Sinespaciado">
    <w:name w:val="No Spacing"/>
    <w:uiPriority w:val="1"/>
    <w:qFormat/>
    <w:rsid w:val="00F842F0"/>
    <w:rPr>
      <w:sz w:val="22"/>
      <w:lang w:val="es-CR" w:eastAsia="en-US"/>
    </w:rPr>
  </w:style>
  <w:style w:type="paragraph" w:styleId="Prrafodelista">
    <w:name w:val="List Paragraph"/>
    <w:basedOn w:val="Normal"/>
    <w:uiPriority w:val="34"/>
    <w:qFormat/>
    <w:rsid w:val="002F7114"/>
    <w:pPr>
      <w:ind w:left="720"/>
      <w:contextualSpacing/>
    </w:pPr>
  </w:style>
  <w:style w:type="character" w:customStyle="1" w:styleId="PiedepginaCar">
    <w:name w:val="Pie de página Car"/>
    <w:basedOn w:val="Fuentedeprrafopredeter"/>
    <w:link w:val="Piedepgina"/>
    <w:uiPriority w:val="99"/>
    <w:rsid w:val="005F5EB0"/>
    <w:rPr>
      <w:sz w:val="22"/>
      <w:szCs w:val="22"/>
      <w:lang w:val="es-CR" w:eastAsia="en-US"/>
    </w:rPr>
  </w:style>
  <w:style w:type="paragraph" w:styleId="Textosinformato">
    <w:name w:val="Plain Text"/>
    <w:basedOn w:val="Normal"/>
    <w:link w:val="TextosinformatoCar"/>
    <w:uiPriority w:val="99"/>
    <w:unhideWhenUsed/>
    <w:rsid w:val="00EB128D"/>
    <w:pPr>
      <w:spacing w:after="0" w:line="240" w:lineRule="auto"/>
    </w:pPr>
    <w:rPr>
      <w:rFonts w:ascii="Consolas" w:hAnsi="Consolas" w:cs="Consolas"/>
      <w:sz w:val="21"/>
      <w:szCs w:val="21"/>
    </w:rPr>
  </w:style>
  <w:style w:type="character" w:customStyle="1" w:styleId="SangradetextonormalCar">
    <w:name w:val="Sangría de texto normal Car"/>
    <w:basedOn w:val="Fuentedeprrafopredeter"/>
    <w:link w:val="Sangradetextonormal"/>
    <w:rsid w:val="00EB128D"/>
    <w:rPr>
      <w:rFonts w:ascii="Times New Roman" w:eastAsia="Times New Roman" w:hAnsi="Times New Roman"/>
      <w:sz w:val="24"/>
      <w:szCs w:val="24"/>
      <w:lang w:val="es-CR" w:eastAsia="en-US"/>
    </w:rPr>
  </w:style>
  <w:style w:type="character" w:customStyle="1" w:styleId="TextosinformatoCar">
    <w:name w:val="Texto sin formato Car"/>
    <w:basedOn w:val="Fuentedeprrafopredeter"/>
    <w:link w:val="Textosinformato"/>
    <w:uiPriority w:val="99"/>
    <w:rsid w:val="00EB128D"/>
    <w:rPr>
      <w:rFonts w:ascii="Consolas" w:hAnsi="Consolas" w:cs="Consolas"/>
      <w:sz w:val="21"/>
      <w:szCs w:val="21"/>
      <w:lang w:val="es-CR" w:eastAsia="en-US"/>
    </w:rPr>
  </w:style>
  <w:style w:type="character" w:styleId="nfasis">
    <w:name w:val="Emphasis"/>
    <w:basedOn w:val="Fuentedeprrafopredeter"/>
    <w:uiPriority w:val="20"/>
    <w:qFormat/>
    <w:rsid w:val="00C071DB"/>
    <w:rPr>
      <w:i/>
      <w:iCs/>
    </w:rPr>
  </w:style>
</w:styles>
</file>

<file path=word/webSettings.xml><?xml version="1.0" encoding="utf-8"?>
<w:webSettings xmlns:r="http://schemas.openxmlformats.org/officeDocument/2006/relationships" xmlns:w="http://schemas.openxmlformats.org/wordprocessingml/2006/main">
  <w:divs>
    <w:div w:id="48767114">
      <w:bodyDiv w:val="1"/>
      <w:marLeft w:val="0"/>
      <w:marRight w:val="0"/>
      <w:marTop w:val="0"/>
      <w:marBottom w:val="0"/>
      <w:divBdr>
        <w:top w:val="none" w:sz="0" w:space="0" w:color="auto"/>
        <w:left w:val="none" w:sz="0" w:space="0" w:color="auto"/>
        <w:bottom w:val="none" w:sz="0" w:space="0" w:color="auto"/>
        <w:right w:val="none" w:sz="0" w:space="0" w:color="auto"/>
      </w:divBdr>
    </w:div>
    <w:div w:id="100608306">
      <w:bodyDiv w:val="1"/>
      <w:marLeft w:val="0"/>
      <w:marRight w:val="0"/>
      <w:marTop w:val="0"/>
      <w:marBottom w:val="0"/>
      <w:divBdr>
        <w:top w:val="none" w:sz="0" w:space="0" w:color="auto"/>
        <w:left w:val="none" w:sz="0" w:space="0" w:color="auto"/>
        <w:bottom w:val="none" w:sz="0" w:space="0" w:color="auto"/>
        <w:right w:val="none" w:sz="0" w:space="0" w:color="auto"/>
      </w:divBdr>
    </w:div>
    <w:div w:id="170461688">
      <w:bodyDiv w:val="1"/>
      <w:marLeft w:val="0"/>
      <w:marRight w:val="0"/>
      <w:marTop w:val="0"/>
      <w:marBottom w:val="0"/>
      <w:divBdr>
        <w:top w:val="none" w:sz="0" w:space="0" w:color="auto"/>
        <w:left w:val="none" w:sz="0" w:space="0" w:color="auto"/>
        <w:bottom w:val="none" w:sz="0" w:space="0" w:color="auto"/>
        <w:right w:val="none" w:sz="0" w:space="0" w:color="auto"/>
      </w:divBdr>
    </w:div>
    <w:div w:id="184832271">
      <w:bodyDiv w:val="1"/>
      <w:marLeft w:val="0"/>
      <w:marRight w:val="0"/>
      <w:marTop w:val="0"/>
      <w:marBottom w:val="0"/>
      <w:divBdr>
        <w:top w:val="none" w:sz="0" w:space="0" w:color="auto"/>
        <w:left w:val="none" w:sz="0" w:space="0" w:color="auto"/>
        <w:bottom w:val="none" w:sz="0" w:space="0" w:color="auto"/>
        <w:right w:val="none" w:sz="0" w:space="0" w:color="auto"/>
      </w:divBdr>
    </w:div>
    <w:div w:id="386880509">
      <w:bodyDiv w:val="1"/>
      <w:marLeft w:val="0"/>
      <w:marRight w:val="0"/>
      <w:marTop w:val="0"/>
      <w:marBottom w:val="0"/>
      <w:divBdr>
        <w:top w:val="none" w:sz="0" w:space="0" w:color="auto"/>
        <w:left w:val="none" w:sz="0" w:space="0" w:color="auto"/>
        <w:bottom w:val="none" w:sz="0" w:space="0" w:color="auto"/>
        <w:right w:val="none" w:sz="0" w:space="0" w:color="auto"/>
      </w:divBdr>
    </w:div>
    <w:div w:id="394014760">
      <w:bodyDiv w:val="1"/>
      <w:marLeft w:val="0"/>
      <w:marRight w:val="0"/>
      <w:marTop w:val="0"/>
      <w:marBottom w:val="0"/>
      <w:divBdr>
        <w:top w:val="none" w:sz="0" w:space="0" w:color="auto"/>
        <w:left w:val="none" w:sz="0" w:space="0" w:color="auto"/>
        <w:bottom w:val="none" w:sz="0" w:space="0" w:color="auto"/>
        <w:right w:val="none" w:sz="0" w:space="0" w:color="auto"/>
      </w:divBdr>
    </w:div>
    <w:div w:id="413354711">
      <w:bodyDiv w:val="1"/>
      <w:marLeft w:val="0"/>
      <w:marRight w:val="0"/>
      <w:marTop w:val="0"/>
      <w:marBottom w:val="0"/>
      <w:divBdr>
        <w:top w:val="none" w:sz="0" w:space="0" w:color="auto"/>
        <w:left w:val="none" w:sz="0" w:space="0" w:color="auto"/>
        <w:bottom w:val="none" w:sz="0" w:space="0" w:color="auto"/>
        <w:right w:val="none" w:sz="0" w:space="0" w:color="auto"/>
      </w:divBdr>
    </w:div>
    <w:div w:id="420029587">
      <w:bodyDiv w:val="1"/>
      <w:marLeft w:val="0"/>
      <w:marRight w:val="0"/>
      <w:marTop w:val="0"/>
      <w:marBottom w:val="0"/>
      <w:divBdr>
        <w:top w:val="none" w:sz="0" w:space="0" w:color="auto"/>
        <w:left w:val="none" w:sz="0" w:space="0" w:color="auto"/>
        <w:bottom w:val="none" w:sz="0" w:space="0" w:color="auto"/>
        <w:right w:val="none" w:sz="0" w:space="0" w:color="auto"/>
      </w:divBdr>
    </w:div>
    <w:div w:id="473959566">
      <w:bodyDiv w:val="1"/>
      <w:marLeft w:val="0"/>
      <w:marRight w:val="0"/>
      <w:marTop w:val="0"/>
      <w:marBottom w:val="0"/>
      <w:divBdr>
        <w:top w:val="none" w:sz="0" w:space="0" w:color="auto"/>
        <w:left w:val="none" w:sz="0" w:space="0" w:color="auto"/>
        <w:bottom w:val="none" w:sz="0" w:space="0" w:color="auto"/>
        <w:right w:val="none" w:sz="0" w:space="0" w:color="auto"/>
      </w:divBdr>
    </w:div>
    <w:div w:id="486820277">
      <w:bodyDiv w:val="1"/>
      <w:marLeft w:val="0"/>
      <w:marRight w:val="0"/>
      <w:marTop w:val="0"/>
      <w:marBottom w:val="0"/>
      <w:divBdr>
        <w:top w:val="none" w:sz="0" w:space="0" w:color="auto"/>
        <w:left w:val="none" w:sz="0" w:space="0" w:color="auto"/>
        <w:bottom w:val="none" w:sz="0" w:space="0" w:color="auto"/>
        <w:right w:val="none" w:sz="0" w:space="0" w:color="auto"/>
      </w:divBdr>
    </w:div>
    <w:div w:id="534850761">
      <w:bodyDiv w:val="1"/>
      <w:marLeft w:val="0"/>
      <w:marRight w:val="0"/>
      <w:marTop w:val="0"/>
      <w:marBottom w:val="0"/>
      <w:divBdr>
        <w:top w:val="none" w:sz="0" w:space="0" w:color="auto"/>
        <w:left w:val="none" w:sz="0" w:space="0" w:color="auto"/>
        <w:bottom w:val="none" w:sz="0" w:space="0" w:color="auto"/>
        <w:right w:val="none" w:sz="0" w:space="0" w:color="auto"/>
      </w:divBdr>
    </w:div>
    <w:div w:id="605425205">
      <w:bodyDiv w:val="1"/>
      <w:marLeft w:val="0"/>
      <w:marRight w:val="0"/>
      <w:marTop w:val="0"/>
      <w:marBottom w:val="0"/>
      <w:divBdr>
        <w:top w:val="none" w:sz="0" w:space="0" w:color="auto"/>
        <w:left w:val="none" w:sz="0" w:space="0" w:color="auto"/>
        <w:bottom w:val="none" w:sz="0" w:space="0" w:color="auto"/>
        <w:right w:val="none" w:sz="0" w:space="0" w:color="auto"/>
      </w:divBdr>
    </w:div>
    <w:div w:id="645398683">
      <w:bodyDiv w:val="1"/>
      <w:marLeft w:val="0"/>
      <w:marRight w:val="0"/>
      <w:marTop w:val="0"/>
      <w:marBottom w:val="0"/>
      <w:divBdr>
        <w:top w:val="none" w:sz="0" w:space="0" w:color="auto"/>
        <w:left w:val="none" w:sz="0" w:space="0" w:color="auto"/>
        <w:bottom w:val="none" w:sz="0" w:space="0" w:color="auto"/>
        <w:right w:val="none" w:sz="0" w:space="0" w:color="auto"/>
      </w:divBdr>
    </w:div>
    <w:div w:id="672798571">
      <w:bodyDiv w:val="1"/>
      <w:marLeft w:val="0"/>
      <w:marRight w:val="0"/>
      <w:marTop w:val="0"/>
      <w:marBottom w:val="0"/>
      <w:divBdr>
        <w:top w:val="none" w:sz="0" w:space="0" w:color="auto"/>
        <w:left w:val="none" w:sz="0" w:space="0" w:color="auto"/>
        <w:bottom w:val="none" w:sz="0" w:space="0" w:color="auto"/>
        <w:right w:val="none" w:sz="0" w:space="0" w:color="auto"/>
      </w:divBdr>
    </w:div>
    <w:div w:id="765033738">
      <w:bodyDiv w:val="1"/>
      <w:marLeft w:val="0"/>
      <w:marRight w:val="0"/>
      <w:marTop w:val="0"/>
      <w:marBottom w:val="0"/>
      <w:divBdr>
        <w:top w:val="none" w:sz="0" w:space="0" w:color="auto"/>
        <w:left w:val="none" w:sz="0" w:space="0" w:color="auto"/>
        <w:bottom w:val="none" w:sz="0" w:space="0" w:color="auto"/>
        <w:right w:val="none" w:sz="0" w:space="0" w:color="auto"/>
      </w:divBdr>
    </w:div>
    <w:div w:id="811484766">
      <w:bodyDiv w:val="1"/>
      <w:marLeft w:val="0"/>
      <w:marRight w:val="0"/>
      <w:marTop w:val="0"/>
      <w:marBottom w:val="0"/>
      <w:divBdr>
        <w:top w:val="none" w:sz="0" w:space="0" w:color="auto"/>
        <w:left w:val="none" w:sz="0" w:space="0" w:color="auto"/>
        <w:bottom w:val="none" w:sz="0" w:space="0" w:color="auto"/>
        <w:right w:val="none" w:sz="0" w:space="0" w:color="auto"/>
      </w:divBdr>
    </w:div>
    <w:div w:id="868951146">
      <w:bodyDiv w:val="1"/>
      <w:marLeft w:val="0"/>
      <w:marRight w:val="0"/>
      <w:marTop w:val="0"/>
      <w:marBottom w:val="0"/>
      <w:divBdr>
        <w:top w:val="none" w:sz="0" w:space="0" w:color="auto"/>
        <w:left w:val="none" w:sz="0" w:space="0" w:color="auto"/>
        <w:bottom w:val="none" w:sz="0" w:space="0" w:color="auto"/>
        <w:right w:val="none" w:sz="0" w:space="0" w:color="auto"/>
      </w:divBdr>
    </w:div>
    <w:div w:id="942150944">
      <w:bodyDiv w:val="1"/>
      <w:marLeft w:val="0"/>
      <w:marRight w:val="0"/>
      <w:marTop w:val="0"/>
      <w:marBottom w:val="0"/>
      <w:divBdr>
        <w:top w:val="none" w:sz="0" w:space="0" w:color="auto"/>
        <w:left w:val="none" w:sz="0" w:space="0" w:color="auto"/>
        <w:bottom w:val="none" w:sz="0" w:space="0" w:color="auto"/>
        <w:right w:val="none" w:sz="0" w:space="0" w:color="auto"/>
      </w:divBdr>
    </w:div>
    <w:div w:id="961376074">
      <w:bodyDiv w:val="1"/>
      <w:marLeft w:val="0"/>
      <w:marRight w:val="0"/>
      <w:marTop w:val="0"/>
      <w:marBottom w:val="0"/>
      <w:divBdr>
        <w:top w:val="none" w:sz="0" w:space="0" w:color="auto"/>
        <w:left w:val="none" w:sz="0" w:space="0" w:color="auto"/>
        <w:bottom w:val="none" w:sz="0" w:space="0" w:color="auto"/>
        <w:right w:val="none" w:sz="0" w:space="0" w:color="auto"/>
      </w:divBdr>
    </w:div>
    <w:div w:id="970868953">
      <w:bodyDiv w:val="1"/>
      <w:marLeft w:val="0"/>
      <w:marRight w:val="0"/>
      <w:marTop w:val="0"/>
      <w:marBottom w:val="0"/>
      <w:divBdr>
        <w:top w:val="none" w:sz="0" w:space="0" w:color="auto"/>
        <w:left w:val="none" w:sz="0" w:space="0" w:color="auto"/>
        <w:bottom w:val="none" w:sz="0" w:space="0" w:color="auto"/>
        <w:right w:val="none" w:sz="0" w:space="0" w:color="auto"/>
      </w:divBdr>
    </w:div>
    <w:div w:id="983703204">
      <w:bodyDiv w:val="1"/>
      <w:marLeft w:val="0"/>
      <w:marRight w:val="0"/>
      <w:marTop w:val="0"/>
      <w:marBottom w:val="0"/>
      <w:divBdr>
        <w:top w:val="none" w:sz="0" w:space="0" w:color="auto"/>
        <w:left w:val="none" w:sz="0" w:space="0" w:color="auto"/>
        <w:bottom w:val="none" w:sz="0" w:space="0" w:color="auto"/>
        <w:right w:val="none" w:sz="0" w:space="0" w:color="auto"/>
      </w:divBdr>
    </w:div>
    <w:div w:id="1055008085">
      <w:bodyDiv w:val="1"/>
      <w:marLeft w:val="0"/>
      <w:marRight w:val="0"/>
      <w:marTop w:val="0"/>
      <w:marBottom w:val="0"/>
      <w:divBdr>
        <w:top w:val="none" w:sz="0" w:space="0" w:color="auto"/>
        <w:left w:val="none" w:sz="0" w:space="0" w:color="auto"/>
        <w:bottom w:val="none" w:sz="0" w:space="0" w:color="auto"/>
        <w:right w:val="none" w:sz="0" w:space="0" w:color="auto"/>
      </w:divBdr>
    </w:div>
    <w:div w:id="1135297879">
      <w:bodyDiv w:val="1"/>
      <w:marLeft w:val="0"/>
      <w:marRight w:val="0"/>
      <w:marTop w:val="0"/>
      <w:marBottom w:val="0"/>
      <w:divBdr>
        <w:top w:val="none" w:sz="0" w:space="0" w:color="auto"/>
        <w:left w:val="none" w:sz="0" w:space="0" w:color="auto"/>
        <w:bottom w:val="none" w:sz="0" w:space="0" w:color="auto"/>
        <w:right w:val="none" w:sz="0" w:space="0" w:color="auto"/>
      </w:divBdr>
    </w:div>
    <w:div w:id="1161697431">
      <w:bodyDiv w:val="1"/>
      <w:marLeft w:val="0"/>
      <w:marRight w:val="0"/>
      <w:marTop w:val="0"/>
      <w:marBottom w:val="0"/>
      <w:divBdr>
        <w:top w:val="none" w:sz="0" w:space="0" w:color="auto"/>
        <w:left w:val="none" w:sz="0" w:space="0" w:color="auto"/>
        <w:bottom w:val="none" w:sz="0" w:space="0" w:color="auto"/>
        <w:right w:val="none" w:sz="0" w:space="0" w:color="auto"/>
      </w:divBdr>
    </w:div>
    <w:div w:id="1168906286">
      <w:bodyDiv w:val="1"/>
      <w:marLeft w:val="0"/>
      <w:marRight w:val="0"/>
      <w:marTop w:val="0"/>
      <w:marBottom w:val="0"/>
      <w:divBdr>
        <w:top w:val="none" w:sz="0" w:space="0" w:color="auto"/>
        <w:left w:val="none" w:sz="0" w:space="0" w:color="auto"/>
        <w:bottom w:val="none" w:sz="0" w:space="0" w:color="auto"/>
        <w:right w:val="none" w:sz="0" w:space="0" w:color="auto"/>
      </w:divBdr>
    </w:div>
    <w:div w:id="1182011638">
      <w:bodyDiv w:val="1"/>
      <w:marLeft w:val="0"/>
      <w:marRight w:val="0"/>
      <w:marTop w:val="0"/>
      <w:marBottom w:val="0"/>
      <w:divBdr>
        <w:top w:val="none" w:sz="0" w:space="0" w:color="auto"/>
        <w:left w:val="none" w:sz="0" w:space="0" w:color="auto"/>
        <w:bottom w:val="none" w:sz="0" w:space="0" w:color="auto"/>
        <w:right w:val="none" w:sz="0" w:space="0" w:color="auto"/>
      </w:divBdr>
    </w:div>
    <w:div w:id="1237588037">
      <w:bodyDiv w:val="1"/>
      <w:marLeft w:val="0"/>
      <w:marRight w:val="0"/>
      <w:marTop w:val="0"/>
      <w:marBottom w:val="0"/>
      <w:divBdr>
        <w:top w:val="none" w:sz="0" w:space="0" w:color="auto"/>
        <w:left w:val="none" w:sz="0" w:space="0" w:color="auto"/>
        <w:bottom w:val="none" w:sz="0" w:space="0" w:color="auto"/>
        <w:right w:val="none" w:sz="0" w:space="0" w:color="auto"/>
      </w:divBdr>
    </w:div>
    <w:div w:id="1238982968">
      <w:bodyDiv w:val="1"/>
      <w:marLeft w:val="0"/>
      <w:marRight w:val="0"/>
      <w:marTop w:val="0"/>
      <w:marBottom w:val="0"/>
      <w:divBdr>
        <w:top w:val="none" w:sz="0" w:space="0" w:color="auto"/>
        <w:left w:val="none" w:sz="0" w:space="0" w:color="auto"/>
        <w:bottom w:val="none" w:sz="0" w:space="0" w:color="auto"/>
        <w:right w:val="none" w:sz="0" w:space="0" w:color="auto"/>
      </w:divBdr>
    </w:div>
    <w:div w:id="1251620264">
      <w:bodyDiv w:val="1"/>
      <w:marLeft w:val="0"/>
      <w:marRight w:val="0"/>
      <w:marTop w:val="0"/>
      <w:marBottom w:val="0"/>
      <w:divBdr>
        <w:top w:val="none" w:sz="0" w:space="0" w:color="auto"/>
        <w:left w:val="none" w:sz="0" w:space="0" w:color="auto"/>
        <w:bottom w:val="none" w:sz="0" w:space="0" w:color="auto"/>
        <w:right w:val="none" w:sz="0" w:space="0" w:color="auto"/>
      </w:divBdr>
    </w:div>
    <w:div w:id="1310397857">
      <w:bodyDiv w:val="1"/>
      <w:marLeft w:val="0"/>
      <w:marRight w:val="0"/>
      <w:marTop w:val="0"/>
      <w:marBottom w:val="0"/>
      <w:divBdr>
        <w:top w:val="none" w:sz="0" w:space="0" w:color="auto"/>
        <w:left w:val="none" w:sz="0" w:space="0" w:color="auto"/>
        <w:bottom w:val="none" w:sz="0" w:space="0" w:color="auto"/>
        <w:right w:val="none" w:sz="0" w:space="0" w:color="auto"/>
      </w:divBdr>
    </w:div>
    <w:div w:id="1376850412">
      <w:bodyDiv w:val="1"/>
      <w:marLeft w:val="0"/>
      <w:marRight w:val="0"/>
      <w:marTop w:val="0"/>
      <w:marBottom w:val="0"/>
      <w:divBdr>
        <w:top w:val="none" w:sz="0" w:space="0" w:color="auto"/>
        <w:left w:val="none" w:sz="0" w:space="0" w:color="auto"/>
        <w:bottom w:val="none" w:sz="0" w:space="0" w:color="auto"/>
        <w:right w:val="none" w:sz="0" w:space="0" w:color="auto"/>
      </w:divBdr>
    </w:div>
    <w:div w:id="1402488632">
      <w:bodyDiv w:val="1"/>
      <w:marLeft w:val="0"/>
      <w:marRight w:val="0"/>
      <w:marTop w:val="0"/>
      <w:marBottom w:val="0"/>
      <w:divBdr>
        <w:top w:val="none" w:sz="0" w:space="0" w:color="auto"/>
        <w:left w:val="none" w:sz="0" w:space="0" w:color="auto"/>
        <w:bottom w:val="none" w:sz="0" w:space="0" w:color="auto"/>
        <w:right w:val="none" w:sz="0" w:space="0" w:color="auto"/>
      </w:divBdr>
    </w:div>
    <w:div w:id="1448042688">
      <w:bodyDiv w:val="1"/>
      <w:marLeft w:val="0"/>
      <w:marRight w:val="0"/>
      <w:marTop w:val="0"/>
      <w:marBottom w:val="0"/>
      <w:divBdr>
        <w:top w:val="none" w:sz="0" w:space="0" w:color="auto"/>
        <w:left w:val="none" w:sz="0" w:space="0" w:color="auto"/>
        <w:bottom w:val="none" w:sz="0" w:space="0" w:color="auto"/>
        <w:right w:val="none" w:sz="0" w:space="0" w:color="auto"/>
      </w:divBdr>
    </w:div>
    <w:div w:id="1474450474">
      <w:bodyDiv w:val="1"/>
      <w:marLeft w:val="0"/>
      <w:marRight w:val="0"/>
      <w:marTop w:val="0"/>
      <w:marBottom w:val="0"/>
      <w:divBdr>
        <w:top w:val="none" w:sz="0" w:space="0" w:color="auto"/>
        <w:left w:val="none" w:sz="0" w:space="0" w:color="auto"/>
        <w:bottom w:val="none" w:sz="0" w:space="0" w:color="auto"/>
        <w:right w:val="none" w:sz="0" w:space="0" w:color="auto"/>
      </w:divBdr>
    </w:div>
    <w:div w:id="1572034640">
      <w:bodyDiv w:val="1"/>
      <w:marLeft w:val="0"/>
      <w:marRight w:val="0"/>
      <w:marTop w:val="0"/>
      <w:marBottom w:val="0"/>
      <w:divBdr>
        <w:top w:val="none" w:sz="0" w:space="0" w:color="auto"/>
        <w:left w:val="none" w:sz="0" w:space="0" w:color="auto"/>
        <w:bottom w:val="none" w:sz="0" w:space="0" w:color="auto"/>
        <w:right w:val="none" w:sz="0" w:space="0" w:color="auto"/>
      </w:divBdr>
    </w:div>
    <w:div w:id="1661083543">
      <w:bodyDiv w:val="1"/>
      <w:marLeft w:val="0"/>
      <w:marRight w:val="0"/>
      <w:marTop w:val="0"/>
      <w:marBottom w:val="0"/>
      <w:divBdr>
        <w:top w:val="none" w:sz="0" w:space="0" w:color="auto"/>
        <w:left w:val="none" w:sz="0" w:space="0" w:color="auto"/>
        <w:bottom w:val="none" w:sz="0" w:space="0" w:color="auto"/>
        <w:right w:val="none" w:sz="0" w:space="0" w:color="auto"/>
      </w:divBdr>
    </w:div>
    <w:div w:id="1735618846">
      <w:bodyDiv w:val="1"/>
      <w:marLeft w:val="0"/>
      <w:marRight w:val="0"/>
      <w:marTop w:val="0"/>
      <w:marBottom w:val="0"/>
      <w:divBdr>
        <w:top w:val="none" w:sz="0" w:space="0" w:color="auto"/>
        <w:left w:val="none" w:sz="0" w:space="0" w:color="auto"/>
        <w:bottom w:val="none" w:sz="0" w:space="0" w:color="auto"/>
        <w:right w:val="none" w:sz="0" w:space="0" w:color="auto"/>
      </w:divBdr>
    </w:div>
    <w:div w:id="1769958229">
      <w:bodyDiv w:val="1"/>
      <w:marLeft w:val="0"/>
      <w:marRight w:val="0"/>
      <w:marTop w:val="0"/>
      <w:marBottom w:val="0"/>
      <w:divBdr>
        <w:top w:val="none" w:sz="0" w:space="0" w:color="auto"/>
        <w:left w:val="none" w:sz="0" w:space="0" w:color="auto"/>
        <w:bottom w:val="none" w:sz="0" w:space="0" w:color="auto"/>
        <w:right w:val="none" w:sz="0" w:space="0" w:color="auto"/>
      </w:divBdr>
    </w:div>
    <w:div w:id="1772891142">
      <w:bodyDiv w:val="1"/>
      <w:marLeft w:val="0"/>
      <w:marRight w:val="0"/>
      <w:marTop w:val="0"/>
      <w:marBottom w:val="0"/>
      <w:divBdr>
        <w:top w:val="none" w:sz="0" w:space="0" w:color="auto"/>
        <w:left w:val="none" w:sz="0" w:space="0" w:color="auto"/>
        <w:bottom w:val="none" w:sz="0" w:space="0" w:color="auto"/>
        <w:right w:val="none" w:sz="0" w:space="0" w:color="auto"/>
      </w:divBdr>
    </w:div>
    <w:div w:id="1786150115">
      <w:bodyDiv w:val="1"/>
      <w:marLeft w:val="0"/>
      <w:marRight w:val="0"/>
      <w:marTop w:val="0"/>
      <w:marBottom w:val="0"/>
      <w:divBdr>
        <w:top w:val="none" w:sz="0" w:space="0" w:color="auto"/>
        <w:left w:val="none" w:sz="0" w:space="0" w:color="auto"/>
        <w:bottom w:val="none" w:sz="0" w:space="0" w:color="auto"/>
        <w:right w:val="none" w:sz="0" w:space="0" w:color="auto"/>
      </w:divBdr>
    </w:div>
    <w:div w:id="1799376157">
      <w:bodyDiv w:val="1"/>
      <w:marLeft w:val="0"/>
      <w:marRight w:val="0"/>
      <w:marTop w:val="0"/>
      <w:marBottom w:val="0"/>
      <w:divBdr>
        <w:top w:val="none" w:sz="0" w:space="0" w:color="auto"/>
        <w:left w:val="none" w:sz="0" w:space="0" w:color="auto"/>
        <w:bottom w:val="none" w:sz="0" w:space="0" w:color="auto"/>
        <w:right w:val="none" w:sz="0" w:space="0" w:color="auto"/>
      </w:divBdr>
    </w:div>
    <w:div w:id="1860773402">
      <w:bodyDiv w:val="1"/>
      <w:marLeft w:val="0"/>
      <w:marRight w:val="0"/>
      <w:marTop w:val="0"/>
      <w:marBottom w:val="0"/>
      <w:divBdr>
        <w:top w:val="none" w:sz="0" w:space="0" w:color="auto"/>
        <w:left w:val="none" w:sz="0" w:space="0" w:color="auto"/>
        <w:bottom w:val="none" w:sz="0" w:space="0" w:color="auto"/>
        <w:right w:val="none" w:sz="0" w:space="0" w:color="auto"/>
      </w:divBdr>
    </w:div>
    <w:div w:id="1938059518">
      <w:bodyDiv w:val="1"/>
      <w:marLeft w:val="0"/>
      <w:marRight w:val="0"/>
      <w:marTop w:val="0"/>
      <w:marBottom w:val="0"/>
      <w:divBdr>
        <w:top w:val="none" w:sz="0" w:space="0" w:color="auto"/>
        <w:left w:val="none" w:sz="0" w:space="0" w:color="auto"/>
        <w:bottom w:val="none" w:sz="0" w:space="0" w:color="auto"/>
        <w:right w:val="none" w:sz="0" w:space="0" w:color="auto"/>
      </w:divBdr>
    </w:div>
    <w:div w:id="1984384933">
      <w:bodyDiv w:val="1"/>
      <w:marLeft w:val="0"/>
      <w:marRight w:val="0"/>
      <w:marTop w:val="0"/>
      <w:marBottom w:val="0"/>
      <w:divBdr>
        <w:top w:val="none" w:sz="0" w:space="0" w:color="auto"/>
        <w:left w:val="none" w:sz="0" w:space="0" w:color="auto"/>
        <w:bottom w:val="none" w:sz="0" w:space="0" w:color="auto"/>
        <w:right w:val="none" w:sz="0" w:space="0" w:color="auto"/>
      </w:divBdr>
    </w:div>
    <w:div w:id="1998344758">
      <w:bodyDiv w:val="1"/>
      <w:marLeft w:val="0"/>
      <w:marRight w:val="0"/>
      <w:marTop w:val="0"/>
      <w:marBottom w:val="0"/>
      <w:divBdr>
        <w:top w:val="none" w:sz="0" w:space="0" w:color="auto"/>
        <w:left w:val="none" w:sz="0" w:space="0" w:color="auto"/>
        <w:bottom w:val="none" w:sz="0" w:space="0" w:color="auto"/>
        <w:right w:val="none" w:sz="0" w:space="0" w:color="auto"/>
      </w:divBdr>
    </w:div>
    <w:div w:id="2021731999">
      <w:bodyDiv w:val="1"/>
      <w:marLeft w:val="0"/>
      <w:marRight w:val="0"/>
      <w:marTop w:val="0"/>
      <w:marBottom w:val="0"/>
      <w:divBdr>
        <w:top w:val="none" w:sz="0" w:space="0" w:color="auto"/>
        <w:left w:val="none" w:sz="0" w:space="0" w:color="auto"/>
        <w:bottom w:val="none" w:sz="0" w:space="0" w:color="auto"/>
        <w:right w:val="none" w:sz="0" w:space="0" w:color="auto"/>
      </w:divBdr>
    </w:div>
    <w:div w:id="2040355963">
      <w:bodyDiv w:val="1"/>
      <w:marLeft w:val="0"/>
      <w:marRight w:val="0"/>
      <w:marTop w:val="0"/>
      <w:marBottom w:val="0"/>
      <w:divBdr>
        <w:top w:val="none" w:sz="0" w:space="0" w:color="auto"/>
        <w:left w:val="none" w:sz="0" w:space="0" w:color="auto"/>
        <w:bottom w:val="none" w:sz="0" w:space="0" w:color="auto"/>
        <w:right w:val="none" w:sz="0" w:space="0" w:color="auto"/>
      </w:divBdr>
    </w:div>
    <w:div w:id="2060199657">
      <w:bodyDiv w:val="1"/>
      <w:marLeft w:val="0"/>
      <w:marRight w:val="0"/>
      <w:marTop w:val="0"/>
      <w:marBottom w:val="0"/>
      <w:divBdr>
        <w:top w:val="none" w:sz="0" w:space="0" w:color="auto"/>
        <w:left w:val="none" w:sz="0" w:space="0" w:color="auto"/>
        <w:bottom w:val="none" w:sz="0" w:space="0" w:color="auto"/>
        <w:right w:val="none" w:sz="0" w:space="0" w:color="auto"/>
      </w:divBdr>
    </w:div>
    <w:div w:id="2097558709">
      <w:bodyDiv w:val="1"/>
      <w:marLeft w:val="0"/>
      <w:marRight w:val="0"/>
      <w:marTop w:val="0"/>
      <w:marBottom w:val="0"/>
      <w:divBdr>
        <w:top w:val="none" w:sz="0" w:space="0" w:color="auto"/>
        <w:left w:val="none" w:sz="0" w:space="0" w:color="auto"/>
        <w:bottom w:val="none" w:sz="0" w:space="0" w:color="auto"/>
        <w:right w:val="none" w:sz="0" w:space="0" w:color="auto"/>
      </w:divBdr>
    </w:div>
    <w:div w:id="2130006765">
      <w:bodyDiv w:val="1"/>
      <w:marLeft w:val="0"/>
      <w:marRight w:val="0"/>
      <w:marTop w:val="0"/>
      <w:marBottom w:val="0"/>
      <w:divBdr>
        <w:top w:val="none" w:sz="0" w:space="0" w:color="auto"/>
        <w:left w:val="none" w:sz="0" w:space="0" w:color="auto"/>
        <w:bottom w:val="none" w:sz="0" w:space="0" w:color="auto"/>
        <w:right w:val="none" w:sz="0" w:space="0" w:color="auto"/>
      </w:divBdr>
    </w:div>
    <w:div w:id="2130591065">
      <w:bodyDiv w:val="1"/>
      <w:marLeft w:val="0"/>
      <w:marRight w:val="0"/>
      <w:marTop w:val="0"/>
      <w:marBottom w:val="0"/>
      <w:divBdr>
        <w:top w:val="none" w:sz="0" w:space="0" w:color="auto"/>
        <w:left w:val="none" w:sz="0" w:space="0" w:color="auto"/>
        <w:bottom w:val="none" w:sz="0" w:space="0" w:color="auto"/>
        <w:right w:val="none" w:sz="0" w:space="0" w:color="auto"/>
      </w:divBdr>
    </w:div>
    <w:div w:id="2134051230">
      <w:bodyDiv w:val="1"/>
      <w:marLeft w:val="0"/>
      <w:marRight w:val="0"/>
      <w:marTop w:val="0"/>
      <w:marBottom w:val="0"/>
      <w:divBdr>
        <w:top w:val="none" w:sz="0" w:space="0" w:color="auto"/>
        <w:left w:val="none" w:sz="0" w:space="0" w:color="auto"/>
        <w:bottom w:val="none" w:sz="0" w:space="0" w:color="auto"/>
        <w:right w:val="none" w:sz="0" w:space="0" w:color="auto"/>
      </w:divBdr>
    </w:div>
    <w:div w:id="2142190048">
      <w:bodyDiv w:val="1"/>
      <w:marLeft w:val="0"/>
      <w:marRight w:val="0"/>
      <w:marTop w:val="0"/>
      <w:marBottom w:val="0"/>
      <w:divBdr>
        <w:top w:val="none" w:sz="0" w:space="0" w:color="auto"/>
        <w:left w:val="none" w:sz="0" w:space="0" w:color="auto"/>
        <w:bottom w:val="none" w:sz="0" w:space="0" w:color="auto"/>
        <w:right w:val="none" w:sz="0" w:space="0" w:color="auto"/>
      </w:divBdr>
      <w:divsChild>
        <w:div w:id="39328650">
          <w:marLeft w:val="0"/>
          <w:marRight w:val="0"/>
          <w:marTop w:val="0"/>
          <w:marBottom w:val="0"/>
          <w:divBdr>
            <w:top w:val="none" w:sz="0" w:space="0" w:color="auto"/>
            <w:left w:val="none" w:sz="0" w:space="0" w:color="auto"/>
            <w:bottom w:val="none" w:sz="0" w:space="0" w:color="auto"/>
            <w:right w:val="none" w:sz="0" w:space="0" w:color="auto"/>
          </w:divBdr>
          <w:divsChild>
            <w:div w:id="409424241">
              <w:marLeft w:val="0"/>
              <w:marRight w:val="0"/>
              <w:marTop w:val="0"/>
              <w:marBottom w:val="0"/>
              <w:divBdr>
                <w:top w:val="none" w:sz="0" w:space="0" w:color="auto"/>
                <w:left w:val="none" w:sz="0" w:space="0" w:color="auto"/>
                <w:bottom w:val="none" w:sz="0" w:space="0" w:color="auto"/>
                <w:right w:val="none" w:sz="0" w:space="0" w:color="auto"/>
              </w:divBdr>
            </w:div>
            <w:div w:id="593323814">
              <w:marLeft w:val="0"/>
              <w:marRight w:val="0"/>
              <w:marTop w:val="0"/>
              <w:marBottom w:val="0"/>
              <w:divBdr>
                <w:top w:val="none" w:sz="0" w:space="0" w:color="auto"/>
                <w:left w:val="none" w:sz="0" w:space="0" w:color="auto"/>
                <w:bottom w:val="none" w:sz="0" w:space="0" w:color="auto"/>
                <w:right w:val="none" w:sz="0" w:space="0" w:color="auto"/>
              </w:divBdr>
            </w:div>
            <w:div w:id="1262028707">
              <w:marLeft w:val="0"/>
              <w:marRight w:val="0"/>
              <w:marTop w:val="0"/>
              <w:marBottom w:val="0"/>
              <w:divBdr>
                <w:top w:val="none" w:sz="0" w:space="0" w:color="auto"/>
                <w:left w:val="none" w:sz="0" w:space="0" w:color="auto"/>
                <w:bottom w:val="none" w:sz="0" w:space="0" w:color="auto"/>
                <w:right w:val="none" w:sz="0" w:space="0" w:color="auto"/>
              </w:divBdr>
            </w:div>
            <w:div w:id="1398895478">
              <w:marLeft w:val="0"/>
              <w:marRight w:val="0"/>
              <w:marTop w:val="0"/>
              <w:marBottom w:val="0"/>
              <w:divBdr>
                <w:top w:val="none" w:sz="0" w:space="0" w:color="auto"/>
                <w:left w:val="none" w:sz="0" w:space="0" w:color="auto"/>
                <w:bottom w:val="none" w:sz="0" w:space="0" w:color="auto"/>
                <w:right w:val="none" w:sz="0" w:space="0" w:color="auto"/>
              </w:divBdr>
            </w:div>
            <w:div w:id="18740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diagramData" Target="diagrams/data2.xml"/><Relationship Id="rId39" Type="http://schemas.openxmlformats.org/officeDocument/2006/relationships/image" Target="media/image20.wmf"/><Relationship Id="rId21" Type="http://schemas.openxmlformats.org/officeDocument/2006/relationships/diagramData" Target="diagrams/data1.xml"/><Relationship Id="rId34" Type="http://schemas.openxmlformats.org/officeDocument/2006/relationships/image" Target="media/image17.emf"/><Relationship Id="rId42" Type="http://schemas.openxmlformats.org/officeDocument/2006/relationships/oleObject" Target="embeddings/oleObject4.bin"/><Relationship Id="rId47" Type="http://schemas.openxmlformats.org/officeDocument/2006/relationships/image" Target="media/image24.wmf"/><Relationship Id="rId50" Type="http://schemas.openxmlformats.org/officeDocument/2006/relationships/oleObject" Target="embeddings/oleObject8.bin"/><Relationship Id="rId55" Type="http://schemas.openxmlformats.org/officeDocument/2006/relationships/oleObject" Target="embeddings/oleObject11.bin"/><Relationship Id="rId63" Type="http://schemas.openxmlformats.org/officeDocument/2006/relationships/image" Target="media/image32.emf"/><Relationship Id="rId68" Type="http://schemas.openxmlformats.org/officeDocument/2006/relationships/image" Target="media/image35.emf"/><Relationship Id="rId76" Type="http://schemas.openxmlformats.org/officeDocument/2006/relationships/image" Target="media/image40.wmf"/><Relationship Id="rId8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diagramColors" Target="diagrams/colors2.xml"/><Relationship Id="rId11" Type="http://schemas.openxmlformats.org/officeDocument/2006/relationships/image" Target="media/image4.emf"/><Relationship Id="rId24" Type="http://schemas.openxmlformats.org/officeDocument/2006/relationships/diagramColors" Target="diagrams/colors1.xml"/><Relationship Id="rId32" Type="http://schemas.openxmlformats.org/officeDocument/2006/relationships/image" Target="media/image15.emf"/><Relationship Id="rId37" Type="http://schemas.openxmlformats.org/officeDocument/2006/relationships/image" Target="media/image19.wmf"/><Relationship Id="rId40" Type="http://schemas.openxmlformats.org/officeDocument/2006/relationships/oleObject" Target="embeddings/oleObject3.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29.wmf"/><Relationship Id="rId66" Type="http://schemas.openxmlformats.org/officeDocument/2006/relationships/image" Target="media/image34.wmf"/><Relationship Id="rId74" Type="http://schemas.openxmlformats.org/officeDocument/2006/relationships/image" Target="media/image39.wmf"/><Relationship Id="rId79" Type="http://schemas.openxmlformats.org/officeDocument/2006/relationships/oleObject" Target="embeddings/oleObject19.bin"/><Relationship Id="rId5" Type="http://schemas.openxmlformats.org/officeDocument/2006/relationships/webSettings" Target="webSettings.xml"/><Relationship Id="rId61" Type="http://schemas.openxmlformats.org/officeDocument/2006/relationships/footer" Target="footer2.xml"/><Relationship Id="rId82" Type="http://schemas.openxmlformats.org/officeDocument/2006/relationships/image" Target="media/image4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7.bin"/><Relationship Id="rId56" Type="http://schemas.openxmlformats.org/officeDocument/2006/relationships/oleObject" Target="embeddings/oleObject12.bin"/><Relationship Id="rId64" Type="http://schemas.openxmlformats.org/officeDocument/2006/relationships/image" Target="media/image33.wmf"/><Relationship Id="rId69" Type="http://schemas.openxmlformats.org/officeDocument/2006/relationships/image" Target="media/image36.emf"/><Relationship Id="rId77" Type="http://schemas.openxmlformats.org/officeDocument/2006/relationships/oleObject" Target="embeddings/oleObject18.bin"/><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wmf"/><Relationship Id="rId25" Type="http://schemas.microsoft.com/office/2007/relationships/diagramDrawing" Target="diagrams/drawing1.xml"/><Relationship Id="rId33" Type="http://schemas.openxmlformats.org/officeDocument/2006/relationships/image" Target="media/image16.wmf"/><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image" Target="media/image30.emf"/><Relationship Id="rId67" Type="http://schemas.openxmlformats.org/officeDocument/2006/relationships/oleObject" Target="embeddings/oleObject14.bin"/><Relationship Id="rId20" Type="http://schemas.openxmlformats.org/officeDocument/2006/relationships/image" Target="media/image13.wmf"/><Relationship Id="rId41" Type="http://schemas.openxmlformats.org/officeDocument/2006/relationships/image" Target="media/image21.wmf"/><Relationship Id="rId54" Type="http://schemas.openxmlformats.org/officeDocument/2006/relationships/oleObject" Target="embeddings/oleObject10.bin"/><Relationship Id="rId62" Type="http://schemas.openxmlformats.org/officeDocument/2006/relationships/image" Target="media/image31.emf"/><Relationship Id="rId70" Type="http://schemas.openxmlformats.org/officeDocument/2006/relationships/image" Target="media/image37.wmf"/><Relationship Id="rId75" Type="http://schemas.openxmlformats.org/officeDocument/2006/relationships/oleObject" Target="embeddings/oleObject17.bin"/><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oleObject" Target="embeddings/oleObject1.bin"/><Relationship Id="rId49" Type="http://schemas.openxmlformats.org/officeDocument/2006/relationships/image" Target="media/image25.wmf"/><Relationship Id="rId57" Type="http://schemas.openxmlformats.org/officeDocument/2006/relationships/image" Target="media/image28.e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5.bin"/><Relationship Id="rId52" Type="http://schemas.openxmlformats.org/officeDocument/2006/relationships/oleObject" Target="embeddings/oleObject9.bin"/><Relationship Id="rId60" Type="http://schemas.openxmlformats.org/officeDocument/2006/relationships/footer" Target="footer1.xml"/><Relationship Id="rId65" Type="http://schemas.openxmlformats.org/officeDocument/2006/relationships/oleObject" Target="embeddings/oleObject13.bin"/><Relationship Id="rId73" Type="http://schemas.openxmlformats.org/officeDocument/2006/relationships/oleObject" Target="embeddings/oleObject16.bin"/><Relationship Id="rId78" Type="http://schemas.openxmlformats.org/officeDocument/2006/relationships/image" Target="media/image41.wmf"/><Relationship Id="rId81" Type="http://schemas.openxmlformats.org/officeDocument/2006/relationships/oleObject" Target="embeddings/oleObject20.bin"/><Relationship Id="rId8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FECEFC-6134-46F4-9AD4-94C5C7A5C53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s-ES"/>
        </a:p>
      </dgm:t>
    </dgm:pt>
    <dgm:pt modelId="{FF9B1FAA-45D4-4BD1-B6BD-F9A283A3248E}">
      <dgm:prSet phldrT="[Texto]" custT="1"/>
      <dgm:spPr/>
      <dgm:t>
        <a:bodyPr/>
        <a:lstStyle/>
        <a:p>
          <a:r>
            <a:rPr lang="es-ES" sz="900" b="1">
              <a:latin typeface="Times New Roman" pitchFamily="18" charset="0"/>
              <a:cs typeface="Times New Roman" pitchFamily="18" charset="0"/>
            </a:rPr>
            <a:t>Transferencias netas privadas</a:t>
          </a:r>
        </a:p>
      </dgm:t>
    </dgm:pt>
    <dgm:pt modelId="{F1871B54-57C9-4DA8-A38A-A2BB6A84073C}" type="parTrans" cxnId="{3024C219-4B56-41C1-B923-236C1AFD1ADC}">
      <dgm:prSet/>
      <dgm:spPr/>
      <dgm:t>
        <a:bodyPr/>
        <a:lstStyle/>
        <a:p>
          <a:endParaRPr lang="es-ES" sz="1200">
            <a:latin typeface="Times New Roman" pitchFamily="18" charset="0"/>
            <a:cs typeface="Times New Roman" pitchFamily="18" charset="0"/>
          </a:endParaRPr>
        </a:p>
      </dgm:t>
    </dgm:pt>
    <dgm:pt modelId="{61C93C42-90B1-4D13-83C9-929BCE97CFCD}" type="sibTrans" cxnId="{3024C219-4B56-41C1-B923-236C1AFD1ADC}">
      <dgm:prSet/>
      <dgm:spPr/>
      <dgm:t>
        <a:bodyPr/>
        <a:lstStyle/>
        <a:p>
          <a:endParaRPr lang="es-ES" sz="1200">
            <a:latin typeface="Times New Roman" pitchFamily="18" charset="0"/>
            <a:cs typeface="Times New Roman" pitchFamily="18" charset="0"/>
          </a:endParaRPr>
        </a:p>
      </dgm:t>
    </dgm:pt>
    <dgm:pt modelId="{63157A9F-8A4E-4B1A-928D-9543E53ED291}">
      <dgm:prSet phldrT="[Texto]" custT="1"/>
      <dgm:spPr/>
      <dgm:t>
        <a:bodyPr/>
        <a:lstStyle/>
        <a:p>
          <a:r>
            <a:rPr lang="es-ES" sz="800" b="1" i="0">
              <a:latin typeface="Times New Roman" pitchFamily="18" charset="0"/>
              <a:cs typeface="Times New Roman" pitchFamily="18" charset="0"/>
            </a:rPr>
            <a:t>Pagadas</a:t>
          </a:r>
        </a:p>
      </dgm:t>
    </dgm:pt>
    <dgm:pt modelId="{34D92D6D-A9CE-400E-A35F-2C1ED1237EC3}" type="parTrans" cxnId="{AE1952FC-0CD2-4817-9ADD-944324A7757F}">
      <dgm:prSet/>
      <dgm:spPr/>
      <dgm:t>
        <a:bodyPr/>
        <a:lstStyle/>
        <a:p>
          <a:endParaRPr lang="es-ES" sz="1200">
            <a:latin typeface="Times New Roman" pitchFamily="18" charset="0"/>
            <a:cs typeface="Times New Roman" pitchFamily="18" charset="0"/>
          </a:endParaRPr>
        </a:p>
      </dgm:t>
    </dgm:pt>
    <dgm:pt modelId="{412E9F35-C31B-42CB-ABB8-C2AC992FC0FF}" type="sibTrans" cxnId="{AE1952FC-0CD2-4817-9ADD-944324A7757F}">
      <dgm:prSet/>
      <dgm:spPr/>
      <dgm:t>
        <a:bodyPr/>
        <a:lstStyle/>
        <a:p>
          <a:endParaRPr lang="es-ES" sz="1200">
            <a:latin typeface="Times New Roman" pitchFamily="18" charset="0"/>
            <a:cs typeface="Times New Roman" pitchFamily="18" charset="0"/>
          </a:endParaRPr>
        </a:p>
      </dgm:t>
    </dgm:pt>
    <dgm:pt modelId="{500A4883-7298-4BA1-996C-6097D37FC7F2}">
      <dgm:prSet phldrT="[Texto]" custT="1"/>
      <dgm:spPr/>
      <dgm:t>
        <a:bodyPr/>
        <a:lstStyle/>
        <a:p>
          <a:r>
            <a:rPr lang="es-ES" sz="800" i="0">
              <a:latin typeface="Times New Roman" pitchFamily="18" charset="0"/>
              <a:cs typeface="Times New Roman" pitchFamily="18" charset="0"/>
            </a:rPr>
            <a:t>Transf. pagadas entre los hogares</a:t>
          </a:r>
        </a:p>
      </dgm:t>
    </dgm:pt>
    <dgm:pt modelId="{DD6F45E2-FEA0-443C-950E-F2585FBFAC64}" type="parTrans" cxnId="{EA2DADBF-FA62-4E6B-9998-2A44BBDAE718}">
      <dgm:prSet/>
      <dgm:spPr/>
      <dgm:t>
        <a:bodyPr/>
        <a:lstStyle/>
        <a:p>
          <a:endParaRPr lang="es-ES" sz="1200">
            <a:latin typeface="Times New Roman" pitchFamily="18" charset="0"/>
            <a:cs typeface="Times New Roman" pitchFamily="18" charset="0"/>
          </a:endParaRPr>
        </a:p>
      </dgm:t>
    </dgm:pt>
    <dgm:pt modelId="{B1B5F893-C8CC-43C9-9134-5078A6A794EB}" type="sibTrans" cxnId="{EA2DADBF-FA62-4E6B-9998-2A44BBDAE718}">
      <dgm:prSet/>
      <dgm:spPr/>
      <dgm:t>
        <a:bodyPr/>
        <a:lstStyle/>
        <a:p>
          <a:endParaRPr lang="es-ES" sz="1200">
            <a:latin typeface="Times New Roman" pitchFamily="18" charset="0"/>
            <a:cs typeface="Times New Roman" pitchFamily="18" charset="0"/>
          </a:endParaRPr>
        </a:p>
      </dgm:t>
    </dgm:pt>
    <dgm:pt modelId="{5712C4EF-E600-48A7-A266-1DF83AB02108}">
      <dgm:prSet phldrT="[Texto]" custT="1"/>
      <dgm:spPr/>
      <dgm:t>
        <a:bodyPr/>
        <a:lstStyle/>
        <a:p>
          <a:r>
            <a:rPr lang="es-ES" sz="800" b="1" i="0">
              <a:latin typeface="Times New Roman" pitchFamily="18" charset="0"/>
              <a:cs typeface="Times New Roman" pitchFamily="18" charset="0"/>
            </a:rPr>
            <a:t>Recibidas</a:t>
          </a:r>
        </a:p>
      </dgm:t>
    </dgm:pt>
    <dgm:pt modelId="{872718C5-95F0-469E-8456-0CD47D581F29}" type="parTrans" cxnId="{BD400E2C-63FD-443E-BF1E-3ED5836C69D3}">
      <dgm:prSet/>
      <dgm:spPr/>
      <dgm:t>
        <a:bodyPr/>
        <a:lstStyle/>
        <a:p>
          <a:endParaRPr lang="es-ES" sz="1200">
            <a:latin typeface="Times New Roman" pitchFamily="18" charset="0"/>
            <a:cs typeface="Times New Roman" pitchFamily="18" charset="0"/>
          </a:endParaRPr>
        </a:p>
      </dgm:t>
    </dgm:pt>
    <dgm:pt modelId="{398ED560-415A-4832-BFCC-97E91B07514C}" type="sibTrans" cxnId="{BD400E2C-63FD-443E-BF1E-3ED5836C69D3}">
      <dgm:prSet/>
      <dgm:spPr/>
      <dgm:t>
        <a:bodyPr/>
        <a:lstStyle/>
        <a:p>
          <a:endParaRPr lang="es-ES" sz="1200">
            <a:latin typeface="Times New Roman" pitchFamily="18" charset="0"/>
            <a:cs typeface="Times New Roman" pitchFamily="18" charset="0"/>
          </a:endParaRPr>
        </a:p>
      </dgm:t>
    </dgm:pt>
    <dgm:pt modelId="{7E5A1848-F242-4F1F-8ADC-CC81F2220A35}">
      <dgm:prSet phldrT="[Texto]" custT="1"/>
      <dgm:spPr/>
      <dgm:t>
        <a:bodyPr/>
        <a:lstStyle/>
        <a:p>
          <a:r>
            <a:rPr lang="es-ES" sz="800" i="0">
              <a:latin typeface="Times New Roman" pitchFamily="18" charset="0"/>
              <a:cs typeface="Times New Roman" pitchFamily="18" charset="0"/>
            </a:rPr>
            <a:t>Transf. recibidas entre los hogares</a:t>
          </a:r>
        </a:p>
      </dgm:t>
    </dgm:pt>
    <dgm:pt modelId="{1EAE9618-D40F-4D8E-BDD6-C854650BCD78}" type="parTrans" cxnId="{B0374AAE-2543-4FD4-96E1-1A2182BC47BC}">
      <dgm:prSet/>
      <dgm:spPr/>
      <dgm:t>
        <a:bodyPr/>
        <a:lstStyle/>
        <a:p>
          <a:endParaRPr lang="es-ES" sz="1200">
            <a:latin typeface="Times New Roman" pitchFamily="18" charset="0"/>
            <a:cs typeface="Times New Roman" pitchFamily="18" charset="0"/>
          </a:endParaRPr>
        </a:p>
      </dgm:t>
    </dgm:pt>
    <dgm:pt modelId="{62138B81-1160-402E-9BCF-98554AF9F8D6}" type="sibTrans" cxnId="{B0374AAE-2543-4FD4-96E1-1A2182BC47BC}">
      <dgm:prSet/>
      <dgm:spPr/>
      <dgm:t>
        <a:bodyPr/>
        <a:lstStyle/>
        <a:p>
          <a:endParaRPr lang="es-ES" sz="1200">
            <a:latin typeface="Times New Roman" pitchFamily="18" charset="0"/>
            <a:cs typeface="Times New Roman" pitchFamily="18" charset="0"/>
          </a:endParaRPr>
        </a:p>
      </dgm:t>
    </dgm:pt>
    <dgm:pt modelId="{B20F56AA-8685-4533-A1F4-88451D5806BA}">
      <dgm:prSet phldrT="[Texto]" custT="1"/>
      <dgm:spPr/>
      <dgm:t>
        <a:bodyPr/>
        <a:lstStyle/>
        <a:p>
          <a:r>
            <a:rPr lang="es-ES" sz="800" i="0">
              <a:latin typeface="Times New Roman" pitchFamily="18" charset="0"/>
              <a:cs typeface="Times New Roman" pitchFamily="18" charset="0"/>
            </a:rPr>
            <a:t>Transf. recibidas dentro del hogar</a:t>
          </a:r>
        </a:p>
      </dgm:t>
    </dgm:pt>
    <dgm:pt modelId="{7AAAA01E-B0A8-480C-8952-23498BB59A14}" type="parTrans" cxnId="{02F80ED6-6A8D-4C19-9448-0BDD7B6949D8}">
      <dgm:prSet/>
      <dgm:spPr/>
      <dgm:t>
        <a:bodyPr/>
        <a:lstStyle/>
        <a:p>
          <a:endParaRPr lang="es-ES" sz="1200">
            <a:latin typeface="Times New Roman" pitchFamily="18" charset="0"/>
            <a:cs typeface="Times New Roman" pitchFamily="18" charset="0"/>
          </a:endParaRPr>
        </a:p>
      </dgm:t>
    </dgm:pt>
    <dgm:pt modelId="{F69A16CE-9516-43B6-A720-53694C658572}" type="sibTrans" cxnId="{02F80ED6-6A8D-4C19-9448-0BDD7B6949D8}">
      <dgm:prSet/>
      <dgm:spPr/>
      <dgm:t>
        <a:bodyPr/>
        <a:lstStyle/>
        <a:p>
          <a:endParaRPr lang="es-ES" sz="1200">
            <a:latin typeface="Times New Roman" pitchFamily="18" charset="0"/>
            <a:cs typeface="Times New Roman" pitchFamily="18" charset="0"/>
          </a:endParaRPr>
        </a:p>
      </dgm:t>
    </dgm:pt>
    <dgm:pt modelId="{A6F2E086-A5E5-4D75-A4D0-22B73474F73E}">
      <dgm:prSet phldrT="[Texto]" custT="1"/>
      <dgm:spPr/>
      <dgm:t>
        <a:bodyPr/>
        <a:lstStyle/>
        <a:p>
          <a:r>
            <a:rPr lang="es-ES" sz="800" i="0">
              <a:latin typeface="Times New Roman" pitchFamily="18" charset="0"/>
              <a:cs typeface="Times New Roman" pitchFamily="18" charset="0"/>
            </a:rPr>
            <a:t>Transf. pagadas dentro del hogar</a:t>
          </a:r>
        </a:p>
      </dgm:t>
    </dgm:pt>
    <dgm:pt modelId="{429FA439-C722-4EF2-AAAD-5875C3B0FE19}" type="parTrans" cxnId="{FAFA9953-C49C-422F-AA08-9EB6850E416A}">
      <dgm:prSet/>
      <dgm:spPr/>
      <dgm:t>
        <a:bodyPr/>
        <a:lstStyle/>
        <a:p>
          <a:endParaRPr lang="es-ES" sz="1200">
            <a:latin typeface="Times New Roman" pitchFamily="18" charset="0"/>
            <a:cs typeface="Times New Roman" pitchFamily="18" charset="0"/>
          </a:endParaRPr>
        </a:p>
      </dgm:t>
    </dgm:pt>
    <dgm:pt modelId="{A6C848BF-8000-4B80-9F9E-ACBEB85429AB}" type="sibTrans" cxnId="{FAFA9953-C49C-422F-AA08-9EB6850E416A}">
      <dgm:prSet/>
      <dgm:spPr/>
      <dgm:t>
        <a:bodyPr/>
        <a:lstStyle/>
        <a:p>
          <a:endParaRPr lang="es-ES" sz="1200">
            <a:latin typeface="Times New Roman" pitchFamily="18" charset="0"/>
            <a:cs typeface="Times New Roman" pitchFamily="18" charset="0"/>
          </a:endParaRPr>
        </a:p>
      </dgm:t>
    </dgm:pt>
    <dgm:pt modelId="{2020EAB6-D06D-4F57-B7A0-274C8DDD4561}" type="pres">
      <dgm:prSet presAssocID="{06FECEFC-6134-46F4-9AD4-94C5C7A5C53F}" presName="hierChild1" presStyleCnt="0">
        <dgm:presLayoutVars>
          <dgm:orgChart val="1"/>
          <dgm:chPref val="1"/>
          <dgm:dir/>
          <dgm:animOne val="branch"/>
          <dgm:animLvl val="lvl"/>
          <dgm:resizeHandles/>
        </dgm:presLayoutVars>
      </dgm:prSet>
      <dgm:spPr/>
      <dgm:t>
        <a:bodyPr/>
        <a:lstStyle/>
        <a:p>
          <a:endParaRPr lang="es-ES"/>
        </a:p>
      </dgm:t>
    </dgm:pt>
    <dgm:pt modelId="{A312010C-69D0-45EF-886A-228AEC6E5848}" type="pres">
      <dgm:prSet presAssocID="{FF9B1FAA-45D4-4BD1-B6BD-F9A283A3248E}" presName="hierRoot1" presStyleCnt="0">
        <dgm:presLayoutVars>
          <dgm:hierBranch val="init"/>
        </dgm:presLayoutVars>
      </dgm:prSet>
      <dgm:spPr/>
      <dgm:t>
        <a:bodyPr/>
        <a:lstStyle/>
        <a:p>
          <a:endParaRPr lang="es-ES"/>
        </a:p>
      </dgm:t>
    </dgm:pt>
    <dgm:pt modelId="{87B268B3-9958-4E48-8BD1-049CA540C77E}" type="pres">
      <dgm:prSet presAssocID="{FF9B1FAA-45D4-4BD1-B6BD-F9A283A3248E}" presName="rootComposite1" presStyleCnt="0"/>
      <dgm:spPr/>
      <dgm:t>
        <a:bodyPr/>
        <a:lstStyle/>
        <a:p>
          <a:endParaRPr lang="es-ES"/>
        </a:p>
      </dgm:t>
    </dgm:pt>
    <dgm:pt modelId="{08E95095-8ADD-409B-A4B9-D850C727B348}" type="pres">
      <dgm:prSet presAssocID="{FF9B1FAA-45D4-4BD1-B6BD-F9A283A3248E}" presName="rootText1" presStyleLbl="node0" presStyleIdx="0" presStyleCnt="1" custScaleX="200166" custScaleY="111474">
        <dgm:presLayoutVars>
          <dgm:chPref val="3"/>
        </dgm:presLayoutVars>
      </dgm:prSet>
      <dgm:spPr/>
      <dgm:t>
        <a:bodyPr/>
        <a:lstStyle/>
        <a:p>
          <a:endParaRPr lang="es-ES"/>
        </a:p>
      </dgm:t>
    </dgm:pt>
    <dgm:pt modelId="{25A59407-1180-4FA9-B29A-5B49A6D50B38}" type="pres">
      <dgm:prSet presAssocID="{FF9B1FAA-45D4-4BD1-B6BD-F9A283A3248E}" presName="rootConnector1" presStyleLbl="node1" presStyleIdx="0" presStyleCnt="0"/>
      <dgm:spPr/>
      <dgm:t>
        <a:bodyPr/>
        <a:lstStyle/>
        <a:p>
          <a:endParaRPr lang="es-ES"/>
        </a:p>
      </dgm:t>
    </dgm:pt>
    <dgm:pt modelId="{6208E5FA-08DD-4279-BCD3-26DCFD2A434E}" type="pres">
      <dgm:prSet presAssocID="{FF9B1FAA-45D4-4BD1-B6BD-F9A283A3248E}" presName="hierChild2" presStyleCnt="0"/>
      <dgm:spPr/>
      <dgm:t>
        <a:bodyPr/>
        <a:lstStyle/>
        <a:p>
          <a:endParaRPr lang="es-ES"/>
        </a:p>
      </dgm:t>
    </dgm:pt>
    <dgm:pt modelId="{8FBE189B-0423-47FD-8631-E929C31BA3F5}" type="pres">
      <dgm:prSet presAssocID="{872718C5-95F0-469E-8456-0CD47D581F29}" presName="Name37" presStyleLbl="parChTrans1D2" presStyleIdx="0" presStyleCnt="2"/>
      <dgm:spPr/>
      <dgm:t>
        <a:bodyPr/>
        <a:lstStyle/>
        <a:p>
          <a:endParaRPr lang="es-ES"/>
        </a:p>
      </dgm:t>
    </dgm:pt>
    <dgm:pt modelId="{FC409F30-4666-4C2F-A338-22C2ECA0797D}" type="pres">
      <dgm:prSet presAssocID="{5712C4EF-E600-48A7-A266-1DF83AB02108}" presName="hierRoot2" presStyleCnt="0">
        <dgm:presLayoutVars>
          <dgm:hierBranch/>
        </dgm:presLayoutVars>
      </dgm:prSet>
      <dgm:spPr/>
      <dgm:t>
        <a:bodyPr/>
        <a:lstStyle/>
        <a:p>
          <a:endParaRPr lang="es-ES"/>
        </a:p>
      </dgm:t>
    </dgm:pt>
    <dgm:pt modelId="{6C852AD9-1851-40E0-941A-2D567D08FC68}" type="pres">
      <dgm:prSet presAssocID="{5712C4EF-E600-48A7-A266-1DF83AB02108}" presName="rootComposite" presStyleCnt="0"/>
      <dgm:spPr/>
      <dgm:t>
        <a:bodyPr/>
        <a:lstStyle/>
        <a:p>
          <a:endParaRPr lang="es-ES"/>
        </a:p>
      </dgm:t>
    </dgm:pt>
    <dgm:pt modelId="{447193B2-8D40-4B00-9B81-C02CD3C60B93}" type="pres">
      <dgm:prSet presAssocID="{5712C4EF-E600-48A7-A266-1DF83AB02108}" presName="rootText" presStyleLbl="node2" presStyleIdx="0" presStyleCnt="2" custScaleX="70929" custScaleY="59742">
        <dgm:presLayoutVars>
          <dgm:chPref val="3"/>
        </dgm:presLayoutVars>
      </dgm:prSet>
      <dgm:spPr/>
      <dgm:t>
        <a:bodyPr/>
        <a:lstStyle/>
        <a:p>
          <a:endParaRPr lang="es-ES"/>
        </a:p>
      </dgm:t>
    </dgm:pt>
    <dgm:pt modelId="{AF829113-ED42-453B-A8DC-41D8B71C8679}" type="pres">
      <dgm:prSet presAssocID="{5712C4EF-E600-48A7-A266-1DF83AB02108}" presName="rootConnector" presStyleLbl="node2" presStyleIdx="0" presStyleCnt="2"/>
      <dgm:spPr/>
      <dgm:t>
        <a:bodyPr/>
        <a:lstStyle/>
        <a:p>
          <a:endParaRPr lang="es-ES"/>
        </a:p>
      </dgm:t>
    </dgm:pt>
    <dgm:pt modelId="{4AAD864A-ACAC-4D96-ABFA-B4EF3A23D49B}" type="pres">
      <dgm:prSet presAssocID="{5712C4EF-E600-48A7-A266-1DF83AB02108}" presName="hierChild4" presStyleCnt="0"/>
      <dgm:spPr/>
      <dgm:t>
        <a:bodyPr/>
        <a:lstStyle/>
        <a:p>
          <a:endParaRPr lang="es-ES"/>
        </a:p>
      </dgm:t>
    </dgm:pt>
    <dgm:pt modelId="{9513E884-F8DD-4F94-A4D2-4C1C6F85572F}" type="pres">
      <dgm:prSet presAssocID="{1EAE9618-D40F-4D8E-BDD6-C854650BCD78}" presName="Name35" presStyleLbl="parChTrans1D3" presStyleIdx="0" presStyleCnt="4"/>
      <dgm:spPr/>
      <dgm:t>
        <a:bodyPr/>
        <a:lstStyle/>
        <a:p>
          <a:endParaRPr lang="es-ES"/>
        </a:p>
      </dgm:t>
    </dgm:pt>
    <dgm:pt modelId="{48343BD1-51A5-455B-BE55-873EFB60984D}" type="pres">
      <dgm:prSet presAssocID="{7E5A1848-F242-4F1F-8ADC-CC81F2220A35}" presName="hierRoot2" presStyleCnt="0">
        <dgm:presLayoutVars>
          <dgm:hierBranch val="init"/>
        </dgm:presLayoutVars>
      </dgm:prSet>
      <dgm:spPr/>
      <dgm:t>
        <a:bodyPr/>
        <a:lstStyle/>
        <a:p>
          <a:endParaRPr lang="es-ES"/>
        </a:p>
      </dgm:t>
    </dgm:pt>
    <dgm:pt modelId="{C98537B0-D6C3-47C1-A718-5408BE8C0E16}" type="pres">
      <dgm:prSet presAssocID="{7E5A1848-F242-4F1F-8ADC-CC81F2220A35}" presName="rootComposite" presStyleCnt="0"/>
      <dgm:spPr/>
      <dgm:t>
        <a:bodyPr/>
        <a:lstStyle/>
        <a:p>
          <a:endParaRPr lang="es-ES"/>
        </a:p>
      </dgm:t>
    </dgm:pt>
    <dgm:pt modelId="{2E9AD3CE-843B-4911-A46F-DD8D41F15792}" type="pres">
      <dgm:prSet presAssocID="{7E5A1848-F242-4F1F-8ADC-CC81F2220A35}" presName="rootText" presStyleLbl="node3" presStyleIdx="0" presStyleCnt="4" custScaleX="113964" custScaleY="85075">
        <dgm:presLayoutVars>
          <dgm:chPref val="3"/>
        </dgm:presLayoutVars>
      </dgm:prSet>
      <dgm:spPr/>
      <dgm:t>
        <a:bodyPr/>
        <a:lstStyle/>
        <a:p>
          <a:endParaRPr lang="es-ES"/>
        </a:p>
      </dgm:t>
    </dgm:pt>
    <dgm:pt modelId="{D41C7C93-DA1A-407F-8868-A0210BD5E082}" type="pres">
      <dgm:prSet presAssocID="{7E5A1848-F242-4F1F-8ADC-CC81F2220A35}" presName="rootConnector" presStyleLbl="node3" presStyleIdx="0" presStyleCnt="4"/>
      <dgm:spPr/>
      <dgm:t>
        <a:bodyPr/>
        <a:lstStyle/>
        <a:p>
          <a:endParaRPr lang="es-ES"/>
        </a:p>
      </dgm:t>
    </dgm:pt>
    <dgm:pt modelId="{41CBD3B9-807C-44DA-8918-FA08DC85BFF2}" type="pres">
      <dgm:prSet presAssocID="{7E5A1848-F242-4F1F-8ADC-CC81F2220A35}" presName="hierChild4" presStyleCnt="0"/>
      <dgm:spPr/>
      <dgm:t>
        <a:bodyPr/>
        <a:lstStyle/>
        <a:p>
          <a:endParaRPr lang="es-ES"/>
        </a:p>
      </dgm:t>
    </dgm:pt>
    <dgm:pt modelId="{81F1AF2D-DA3F-47DC-994D-B2F00380F215}" type="pres">
      <dgm:prSet presAssocID="{7E5A1848-F242-4F1F-8ADC-CC81F2220A35}" presName="hierChild5" presStyleCnt="0"/>
      <dgm:spPr/>
      <dgm:t>
        <a:bodyPr/>
        <a:lstStyle/>
        <a:p>
          <a:endParaRPr lang="es-ES"/>
        </a:p>
      </dgm:t>
    </dgm:pt>
    <dgm:pt modelId="{427C82FD-B5AD-4E8D-9E8B-2F5F5077E855}" type="pres">
      <dgm:prSet presAssocID="{7AAAA01E-B0A8-480C-8952-23498BB59A14}" presName="Name35" presStyleLbl="parChTrans1D3" presStyleIdx="1" presStyleCnt="4"/>
      <dgm:spPr/>
      <dgm:t>
        <a:bodyPr/>
        <a:lstStyle/>
        <a:p>
          <a:endParaRPr lang="es-ES"/>
        </a:p>
      </dgm:t>
    </dgm:pt>
    <dgm:pt modelId="{763AF446-ABD9-455F-86BC-87C2675093DA}" type="pres">
      <dgm:prSet presAssocID="{B20F56AA-8685-4533-A1F4-88451D5806BA}" presName="hierRoot2" presStyleCnt="0">
        <dgm:presLayoutVars>
          <dgm:hierBranch val="init"/>
        </dgm:presLayoutVars>
      </dgm:prSet>
      <dgm:spPr/>
      <dgm:t>
        <a:bodyPr/>
        <a:lstStyle/>
        <a:p>
          <a:endParaRPr lang="es-ES"/>
        </a:p>
      </dgm:t>
    </dgm:pt>
    <dgm:pt modelId="{5A51CC4F-CD2E-4412-B2B9-4C11697CDDA9}" type="pres">
      <dgm:prSet presAssocID="{B20F56AA-8685-4533-A1F4-88451D5806BA}" presName="rootComposite" presStyleCnt="0"/>
      <dgm:spPr/>
      <dgm:t>
        <a:bodyPr/>
        <a:lstStyle/>
        <a:p>
          <a:endParaRPr lang="es-ES"/>
        </a:p>
      </dgm:t>
    </dgm:pt>
    <dgm:pt modelId="{A5EF74BE-85AB-4336-8B1F-2DCCCB236B7B}" type="pres">
      <dgm:prSet presAssocID="{B20F56AA-8685-4533-A1F4-88451D5806BA}" presName="rootText" presStyleLbl="node3" presStyleIdx="1" presStyleCnt="4" custScaleX="113964" custScaleY="85075">
        <dgm:presLayoutVars>
          <dgm:chPref val="3"/>
        </dgm:presLayoutVars>
      </dgm:prSet>
      <dgm:spPr/>
      <dgm:t>
        <a:bodyPr/>
        <a:lstStyle/>
        <a:p>
          <a:endParaRPr lang="es-ES"/>
        </a:p>
      </dgm:t>
    </dgm:pt>
    <dgm:pt modelId="{449174E8-A6D5-4CD6-B719-F67376D72283}" type="pres">
      <dgm:prSet presAssocID="{B20F56AA-8685-4533-A1F4-88451D5806BA}" presName="rootConnector" presStyleLbl="node3" presStyleIdx="1" presStyleCnt="4"/>
      <dgm:spPr/>
      <dgm:t>
        <a:bodyPr/>
        <a:lstStyle/>
        <a:p>
          <a:endParaRPr lang="es-ES"/>
        </a:p>
      </dgm:t>
    </dgm:pt>
    <dgm:pt modelId="{D190D797-9A48-43C8-86FB-D018C6785190}" type="pres">
      <dgm:prSet presAssocID="{B20F56AA-8685-4533-A1F4-88451D5806BA}" presName="hierChild4" presStyleCnt="0"/>
      <dgm:spPr/>
      <dgm:t>
        <a:bodyPr/>
        <a:lstStyle/>
        <a:p>
          <a:endParaRPr lang="es-ES"/>
        </a:p>
      </dgm:t>
    </dgm:pt>
    <dgm:pt modelId="{FC6D2681-2FE5-4C7E-A345-E94104680526}" type="pres">
      <dgm:prSet presAssocID="{B20F56AA-8685-4533-A1F4-88451D5806BA}" presName="hierChild5" presStyleCnt="0"/>
      <dgm:spPr/>
      <dgm:t>
        <a:bodyPr/>
        <a:lstStyle/>
        <a:p>
          <a:endParaRPr lang="es-ES"/>
        </a:p>
      </dgm:t>
    </dgm:pt>
    <dgm:pt modelId="{DF589EAA-9CD5-40BC-A5FE-BF97DE8F6489}" type="pres">
      <dgm:prSet presAssocID="{5712C4EF-E600-48A7-A266-1DF83AB02108}" presName="hierChild5" presStyleCnt="0"/>
      <dgm:spPr/>
      <dgm:t>
        <a:bodyPr/>
        <a:lstStyle/>
        <a:p>
          <a:endParaRPr lang="es-ES"/>
        </a:p>
      </dgm:t>
    </dgm:pt>
    <dgm:pt modelId="{DF788AD0-AC11-4A39-BB3D-B7549FC2F8DA}" type="pres">
      <dgm:prSet presAssocID="{34D92D6D-A9CE-400E-A35F-2C1ED1237EC3}" presName="Name37" presStyleLbl="parChTrans1D2" presStyleIdx="1" presStyleCnt="2"/>
      <dgm:spPr/>
      <dgm:t>
        <a:bodyPr/>
        <a:lstStyle/>
        <a:p>
          <a:endParaRPr lang="es-ES"/>
        </a:p>
      </dgm:t>
    </dgm:pt>
    <dgm:pt modelId="{E4104529-87D8-494F-BC91-CF25E63DB8FD}" type="pres">
      <dgm:prSet presAssocID="{63157A9F-8A4E-4B1A-928D-9543E53ED291}" presName="hierRoot2" presStyleCnt="0">
        <dgm:presLayoutVars>
          <dgm:hierBranch/>
        </dgm:presLayoutVars>
      </dgm:prSet>
      <dgm:spPr/>
      <dgm:t>
        <a:bodyPr/>
        <a:lstStyle/>
        <a:p>
          <a:endParaRPr lang="es-ES"/>
        </a:p>
      </dgm:t>
    </dgm:pt>
    <dgm:pt modelId="{4D6ECF29-1035-4576-B3B3-88CFC1434360}" type="pres">
      <dgm:prSet presAssocID="{63157A9F-8A4E-4B1A-928D-9543E53ED291}" presName="rootComposite" presStyleCnt="0"/>
      <dgm:spPr/>
      <dgm:t>
        <a:bodyPr/>
        <a:lstStyle/>
        <a:p>
          <a:endParaRPr lang="es-ES"/>
        </a:p>
      </dgm:t>
    </dgm:pt>
    <dgm:pt modelId="{A0EF7932-0BE3-4774-A34A-84E6EACD2271}" type="pres">
      <dgm:prSet presAssocID="{63157A9F-8A4E-4B1A-928D-9543E53ED291}" presName="rootText" presStyleLbl="node2" presStyleIdx="1" presStyleCnt="2" custScaleX="70929" custScaleY="59742">
        <dgm:presLayoutVars>
          <dgm:chPref val="3"/>
        </dgm:presLayoutVars>
      </dgm:prSet>
      <dgm:spPr/>
      <dgm:t>
        <a:bodyPr/>
        <a:lstStyle/>
        <a:p>
          <a:endParaRPr lang="es-ES"/>
        </a:p>
      </dgm:t>
    </dgm:pt>
    <dgm:pt modelId="{BAD02368-0F1B-4B59-8F26-705093EC9AD7}" type="pres">
      <dgm:prSet presAssocID="{63157A9F-8A4E-4B1A-928D-9543E53ED291}" presName="rootConnector" presStyleLbl="node2" presStyleIdx="1" presStyleCnt="2"/>
      <dgm:spPr/>
      <dgm:t>
        <a:bodyPr/>
        <a:lstStyle/>
        <a:p>
          <a:endParaRPr lang="es-ES"/>
        </a:p>
      </dgm:t>
    </dgm:pt>
    <dgm:pt modelId="{266E3047-ABBA-40DE-99B9-9704039BBECE}" type="pres">
      <dgm:prSet presAssocID="{63157A9F-8A4E-4B1A-928D-9543E53ED291}" presName="hierChild4" presStyleCnt="0"/>
      <dgm:spPr/>
      <dgm:t>
        <a:bodyPr/>
        <a:lstStyle/>
        <a:p>
          <a:endParaRPr lang="es-ES"/>
        </a:p>
      </dgm:t>
    </dgm:pt>
    <dgm:pt modelId="{32475562-F248-47CA-9BAD-D7194D87A832}" type="pres">
      <dgm:prSet presAssocID="{DD6F45E2-FEA0-443C-950E-F2585FBFAC64}" presName="Name35" presStyleLbl="parChTrans1D3" presStyleIdx="2" presStyleCnt="4"/>
      <dgm:spPr/>
      <dgm:t>
        <a:bodyPr/>
        <a:lstStyle/>
        <a:p>
          <a:endParaRPr lang="es-ES"/>
        </a:p>
      </dgm:t>
    </dgm:pt>
    <dgm:pt modelId="{8661B904-99FB-4D33-AE27-DC952628ECA1}" type="pres">
      <dgm:prSet presAssocID="{500A4883-7298-4BA1-996C-6097D37FC7F2}" presName="hierRoot2" presStyleCnt="0">
        <dgm:presLayoutVars>
          <dgm:hierBranch/>
        </dgm:presLayoutVars>
      </dgm:prSet>
      <dgm:spPr/>
      <dgm:t>
        <a:bodyPr/>
        <a:lstStyle/>
        <a:p>
          <a:endParaRPr lang="es-ES"/>
        </a:p>
      </dgm:t>
    </dgm:pt>
    <dgm:pt modelId="{D7DDEE87-3EA8-4840-8DF7-4599A3A9CCDB}" type="pres">
      <dgm:prSet presAssocID="{500A4883-7298-4BA1-996C-6097D37FC7F2}" presName="rootComposite" presStyleCnt="0"/>
      <dgm:spPr/>
      <dgm:t>
        <a:bodyPr/>
        <a:lstStyle/>
        <a:p>
          <a:endParaRPr lang="es-ES"/>
        </a:p>
      </dgm:t>
    </dgm:pt>
    <dgm:pt modelId="{69C85245-D3A2-4BCD-83A0-E7058C7F684E}" type="pres">
      <dgm:prSet presAssocID="{500A4883-7298-4BA1-996C-6097D37FC7F2}" presName="rootText" presStyleLbl="node3" presStyleIdx="2" presStyleCnt="4" custScaleX="113964" custScaleY="85075">
        <dgm:presLayoutVars>
          <dgm:chPref val="3"/>
        </dgm:presLayoutVars>
      </dgm:prSet>
      <dgm:spPr/>
      <dgm:t>
        <a:bodyPr/>
        <a:lstStyle/>
        <a:p>
          <a:endParaRPr lang="es-ES"/>
        </a:p>
      </dgm:t>
    </dgm:pt>
    <dgm:pt modelId="{D940568C-8593-4258-A9EC-B22D80CBBEBE}" type="pres">
      <dgm:prSet presAssocID="{500A4883-7298-4BA1-996C-6097D37FC7F2}" presName="rootConnector" presStyleLbl="node3" presStyleIdx="2" presStyleCnt="4"/>
      <dgm:spPr/>
      <dgm:t>
        <a:bodyPr/>
        <a:lstStyle/>
        <a:p>
          <a:endParaRPr lang="es-ES"/>
        </a:p>
      </dgm:t>
    </dgm:pt>
    <dgm:pt modelId="{DA9B0446-89DC-42F3-9130-447131881CB9}" type="pres">
      <dgm:prSet presAssocID="{500A4883-7298-4BA1-996C-6097D37FC7F2}" presName="hierChild4" presStyleCnt="0"/>
      <dgm:spPr/>
      <dgm:t>
        <a:bodyPr/>
        <a:lstStyle/>
        <a:p>
          <a:endParaRPr lang="es-ES"/>
        </a:p>
      </dgm:t>
    </dgm:pt>
    <dgm:pt modelId="{84ADA56A-DE66-4D3D-BB03-7C13DD90FCBF}" type="pres">
      <dgm:prSet presAssocID="{500A4883-7298-4BA1-996C-6097D37FC7F2}" presName="hierChild5" presStyleCnt="0"/>
      <dgm:spPr/>
      <dgm:t>
        <a:bodyPr/>
        <a:lstStyle/>
        <a:p>
          <a:endParaRPr lang="es-ES"/>
        </a:p>
      </dgm:t>
    </dgm:pt>
    <dgm:pt modelId="{D56A8B84-D1D4-4193-BA21-97B3273B6A07}" type="pres">
      <dgm:prSet presAssocID="{429FA439-C722-4EF2-AAAD-5875C3B0FE19}" presName="Name35" presStyleLbl="parChTrans1D3" presStyleIdx="3" presStyleCnt="4"/>
      <dgm:spPr/>
      <dgm:t>
        <a:bodyPr/>
        <a:lstStyle/>
        <a:p>
          <a:endParaRPr lang="es-ES"/>
        </a:p>
      </dgm:t>
    </dgm:pt>
    <dgm:pt modelId="{30FC2777-9DD1-403A-9A01-3AB89CF460C1}" type="pres">
      <dgm:prSet presAssocID="{A6F2E086-A5E5-4D75-A4D0-22B73474F73E}" presName="hierRoot2" presStyleCnt="0">
        <dgm:presLayoutVars>
          <dgm:hierBranch val="init"/>
        </dgm:presLayoutVars>
      </dgm:prSet>
      <dgm:spPr/>
      <dgm:t>
        <a:bodyPr/>
        <a:lstStyle/>
        <a:p>
          <a:endParaRPr lang="es-ES"/>
        </a:p>
      </dgm:t>
    </dgm:pt>
    <dgm:pt modelId="{3F3DA64B-0299-4032-A22F-93AF7B1C649F}" type="pres">
      <dgm:prSet presAssocID="{A6F2E086-A5E5-4D75-A4D0-22B73474F73E}" presName="rootComposite" presStyleCnt="0"/>
      <dgm:spPr/>
      <dgm:t>
        <a:bodyPr/>
        <a:lstStyle/>
        <a:p>
          <a:endParaRPr lang="es-ES"/>
        </a:p>
      </dgm:t>
    </dgm:pt>
    <dgm:pt modelId="{D65906E2-8792-45A1-A4B3-E0A46CB6A5F6}" type="pres">
      <dgm:prSet presAssocID="{A6F2E086-A5E5-4D75-A4D0-22B73474F73E}" presName="rootText" presStyleLbl="node3" presStyleIdx="3" presStyleCnt="4" custScaleX="113964" custScaleY="85075">
        <dgm:presLayoutVars>
          <dgm:chPref val="3"/>
        </dgm:presLayoutVars>
      </dgm:prSet>
      <dgm:spPr/>
      <dgm:t>
        <a:bodyPr/>
        <a:lstStyle/>
        <a:p>
          <a:endParaRPr lang="es-ES"/>
        </a:p>
      </dgm:t>
    </dgm:pt>
    <dgm:pt modelId="{F1786B2E-58D3-41F0-834E-EBB747B13587}" type="pres">
      <dgm:prSet presAssocID="{A6F2E086-A5E5-4D75-A4D0-22B73474F73E}" presName="rootConnector" presStyleLbl="node3" presStyleIdx="3" presStyleCnt="4"/>
      <dgm:spPr/>
      <dgm:t>
        <a:bodyPr/>
        <a:lstStyle/>
        <a:p>
          <a:endParaRPr lang="es-ES"/>
        </a:p>
      </dgm:t>
    </dgm:pt>
    <dgm:pt modelId="{DA0BD2CF-3CC5-49E4-9146-5753B5571426}" type="pres">
      <dgm:prSet presAssocID="{A6F2E086-A5E5-4D75-A4D0-22B73474F73E}" presName="hierChild4" presStyleCnt="0"/>
      <dgm:spPr/>
      <dgm:t>
        <a:bodyPr/>
        <a:lstStyle/>
        <a:p>
          <a:endParaRPr lang="es-ES"/>
        </a:p>
      </dgm:t>
    </dgm:pt>
    <dgm:pt modelId="{5608C462-1C00-4417-91FB-A14711BA8D96}" type="pres">
      <dgm:prSet presAssocID="{A6F2E086-A5E5-4D75-A4D0-22B73474F73E}" presName="hierChild5" presStyleCnt="0"/>
      <dgm:spPr/>
      <dgm:t>
        <a:bodyPr/>
        <a:lstStyle/>
        <a:p>
          <a:endParaRPr lang="es-ES"/>
        </a:p>
      </dgm:t>
    </dgm:pt>
    <dgm:pt modelId="{0850A016-DEFC-492F-9978-DF614DDE9BE3}" type="pres">
      <dgm:prSet presAssocID="{63157A9F-8A4E-4B1A-928D-9543E53ED291}" presName="hierChild5" presStyleCnt="0"/>
      <dgm:spPr/>
      <dgm:t>
        <a:bodyPr/>
        <a:lstStyle/>
        <a:p>
          <a:endParaRPr lang="es-ES"/>
        </a:p>
      </dgm:t>
    </dgm:pt>
    <dgm:pt modelId="{6A29610D-D942-4D1F-97CF-F6E32CFC48C0}" type="pres">
      <dgm:prSet presAssocID="{FF9B1FAA-45D4-4BD1-B6BD-F9A283A3248E}" presName="hierChild3" presStyleCnt="0"/>
      <dgm:spPr/>
      <dgm:t>
        <a:bodyPr/>
        <a:lstStyle/>
        <a:p>
          <a:endParaRPr lang="es-ES"/>
        </a:p>
      </dgm:t>
    </dgm:pt>
  </dgm:ptLst>
  <dgm:cxnLst>
    <dgm:cxn modelId="{5456EED3-52D0-406E-84DA-DB12CEF9839D}" type="presOf" srcId="{DD6F45E2-FEA0-443C-950E-F2585FBFAC64}" destId="{32475562-F248-47CA-9BAD-D7194D87A832}" srcOrd="0" destOrd="0" presId="urn:microsoft.com/office/officeart/2005/8/layout/orgChart1"/>
    <dgm:cxn modelId="{28E53548-500F-476D-865D-7F79E413CB94}" type="presOf" srcId="{500A4883-7298-4BA1-996C-6097D37FC7F2}" destId="{D940568C-8593-4258-A9EC-B22D80CBBEBE}" srcOrd="1" destOrd="0" presId="urn:microsoft.com/office/officeart/2005/8/layout/orgChart1"/>
    <dgm:cxn modelId="{F765C31C-3FA1-49F9-AACD-3DC935947B0D}" type="presOf" srcId="{500A4883-7298-4BA1-996C-6097D37FC7F2}" destId="{69C85245-D3A2-4BCD-83A0-E7058C7F684E}" srcOrd="0" destOrd="0" presId="urn:microsoft.com/office/officeart/2005/8/layout/orgChart1"/>
    <dgm:cxn modelId="{B0374AAE-2543-4FD4-96E1-1A2182BC47BC}" srcId="{5712C4EF-E600-48A7-A266-1DF83AB02108}" destId="{7E5A1848-F242-4F1F-8ADC-CC81F2220A35}" srcOrd="0" destOrd="0" parTransId="{1EAE9618-D40F-4D8E-BDD6-C854650BCD78}" sibTransId="{62138B81-1160-402E-9BCF-98554AF9F8D6}"/>
    <dgm:cxn modelId="{5E6525BC-5739-49DA-B796-6F59739C532F}" type="presOf" srcId="{7E5A1848-F242-4F1F-8ADC-CC81F2220A35}" destId="{D41C7C93-DA1A-407F-8868-A0210BD5E082}" srcOrd="1" destOrd="0" presId="urn:microsoft.com/office/officeart/2005/8/layout/orgChart1"/>
    <dgm:cxn modelId="{E49B1827-7FEC-4004-9FCD-87D3A3969DAF}" type="presOf" srcId="{429FA439-C722-4EF2-AAAD-5875C3B0FE19}" destId="{D56A8B84-D1D4-4193-BA21-97B3273B6A07}" srcOrd="0" destOrd="0" presId="urn:microsoft.com/office/officeart/2005/8/layout/orgChart1"/>
    <dgm:cxn modelId="{9CFA239F-3095-42C3-80A7-FE3242BC3758}" type="presOf" srcId="{5712C4EF-E600-48A7-A266-1DF83AB02108}" destId="{447193B2-8D40-4B00-9B81-C02CD3C60B93}" srcOrd="0" destOrd="0" presId="urn:microsoft.com/office/officeart/2005/8/layout/orgChart1"/>
    <dgm:cxn modelId="{EA2DADBF-FA62-4E6B-9998-2A44BBDAE718}" srcId="{63157A9F-8A4E-4B1A-928D-9543E53ED291}" destId="{500A4883-7298-4BA1-996C-6097D37FC7F2}" srcOrd="0" destOrd="0" parTransId="{DD6F45E2-FEA0-443C-950E-F2585FBFAC64}" sibTransId="{B1B5F893-C8CC-43C9-9134-5078A6A794EB}"/>
    <dgm:cxn modelId="{7A081E5A-1997-4C2F-9E17-DA21D3E72C7E}" type="presOf" srcId="{B20F56AA-8685-4533-A1F4-88451D5806BA}" destId="{A5EF74BE-85AB-4336-8B1F-2DCCCB236B7B}" srcOrd="0" destOrd="0" presId="urn:microsoft.com/office/officeart/2005/8/layout/orgChart1"/>
    <dgm:cxn modelId="{83EA8A53-3933-4221-8955-4AB1C625F06F}" type="presOf" srcId="{B20F56AA-8685-4533-A1F4-88451D5806BA}" destId="{449174E8-A6D5-4CD6-B719-F67376D72283}" srcOrd="1" destOrd="0" presId="urn:microsoft.com/office/officeart/2005/8/layout/orgChart1"/>
    <dgm:cxn modelId="{AE1952FC-0CD2-4817-9ADD-944324A7757F}" srcId="{FF9B1FAA-45D4-4BD1-B6BD-F9A283A3248E}" destId="{63157A9F-8A4E-4B1A-928D-9543E53ED291}" srcOrd="1" destOrd="0" parTransId="{34D92D6D-A9CE-400E-A35F-2C1ED1237EC3}" sibTransId="{412E9F35-C31B-42CB-ABB8-C2AC992FC0FF}"/>
    <dgm:cxn modelId="{4F92F878-DB99-4F43-80E7-8B33605ED73B}" type="presOf" srcId="{63157A9F-8A4E-4B1A-928D-9543E53ED291}" destId="{A0EF7932-0BE3-4774-A34A-84E6EACD2271}" srcOrd="0" destOrd="0" presId="urn:microsoft.com/office/officeart/2005/8/layout/orgChart1"/>
    <dgm:cxn modelId="{02B013F0-48F6-47A8-A3EA-176F40879F92}" type="presOf" srcId="{7E5A1848-F242-4F1F-8ADC-CC81F2220A35}" destId="{2E9AD3CE-843B-4911-A46F-DD8D41F15792}" srcOrd="0" destOrd="0" presId="urn:microsoft.com/office/officeart/2005/8/layout/orgChart1"/>
    <dgm:cxn modelId="{208FBE58-55EA-40D8-9DF7-17205F5CF036}" type="presOf" srcId="{5712C4EF-E600-48A7-A266-1DF83AB02108}" destId="{AF829113-ED42-453B-A8DC-41D8B71C8679}" srcOrd="1" destOrd="0" presId="urn:microsoft.com/office/officeart/2005/8/layout/orgChart1"/>
    <dgm:cxn modelId="{BDE68290-B954-42C8-91C3-FA148897503C}" type="presOf" srcId="{A6F2E086-A5E5-4D75-A4D0-22B73474F73E}" destId="{D65906E2-8792-45A1-A4B3-E0A46CB6A5F6}" srcOrd="0" destOrd="0" presId="urn:microsoft.com/office/officeart/2005/8/layout/orgChart1"/>
    <dgm:cxn modelId="{F8BB0E85-C55C-45BC-8AD8-834A43CB4C20}" type="presOf" srcId="{34D92D6D-A9CE-400E-A35F-2C1ED1237EC3}" destId="{DF788AD0-AC11-4A39-BB3D-B7549FC2F8DA}" srcOrd="0" destOrd="0" presId="urn:microsoft.com/office/officeart/2005/8/layout/orgChart1"/>
    <dgm:cxn modelId="{AA107841-ABCF-4D71-83A3-0F073B614DC1}" type="presOf" srcId="{63157A9F-8A4E-4B1A-928D-9543E53ED291}" destId="{BAD02368-0F1B-4B59-8F26-705093EC9AD7}" srcOrd="1" destOrd="0" presId="urn:microsoft.com/office/officeart/2005/8/layout/orgChart1"/>
    <dgm:cxn modelId="{A13AC634-1496-4560-B9F1-C9ACC84D0C0C}" type="presOf" srcId="{FF9B1FAA-45D4-4BD1-B6BD-F9A283A3248E}" destId="{25A59407-1180-4FA9-B29A-5B49A6D50B38}" srcOrd="1" destOrd="0" presId="urn:microsoft.com/office/officeart/2005/8/layout/orgChart1"/>
    <dgm:cxn modelId="{7D33BA0C-6EA7-4196-9081-0A010F9CE7B4}" type="presOf" srcId="{06FECEFC-6134-46F4-9AD4-94C5C7A5C53F}" destId="{2020EAB6-D06D-4F57-B7A0-274C8DDD4561}" srcOrd="0" destOrd="0" presId="urn:microsoft.com/office/officeart/2005/8/layout/orgChart1"/>
    <dgm:cxn modelId="{B7A0FBD6-301E-4337-87A2-557BE17211B3}" type="presOf" srcId="{A6F2E086-A5E5-4D75-A4D0-22B73474F73E}" destId="{F1786B2E-58D3-41F0-834E-EBB747B13587}" srcOrd="1" destOrd="0" presId="urn:microsoft.com/office/officeart/2005/8/layout/orgChart1"/>
    <dgm:cxn modelId="{21B0D5AD-08B9-49C8-9277-35D8105B7C79}" type="presOf" srcId="{FF9B1FAA-45D4-4BD1-B6BD-F9A283A3248E}" destId="{08E95095-8ADD-409B-A4B9-D850C727B348}" srcOrd="0" destOrd="0" presId="urn:microsoft.com/office/officeart/2005/8/layout/orgChart1"/>
    <dgm:cxn modelId="{DAF6D2E1-8064-472D-98E3-11988108A850}" type="presOf" srcId="{872718C5-95F0-469E-8456-0CD47D581F29}" destId="{8FBE189B-0423-47FD-8631-E929C31BA3F5}" srcOrd="0" destOrd="0" presId="urn:microsoft.com/office/officeart/2005/8/layout/orgChart1"/>
    <dgm:cxn modelId="{BD400E2C-63FD-443E-BF1E-3ED5836C69D3}" srcId="{FF9B1FAA-45D4-4BD1-B6BD-F9A283A3248E}" destId="{5712C4EF-E600-48A7-A266-1DF83AB02108}" srcOrd="0" destOrd="0" parTransId="{872718C5-95F0-469E-8456-0CD47D581F29}" sibTransId="{398ED560-415A-4832-BFCC-97E91B07514C}"/>
    <dgm:cxn modelId="{FC325A22-7D8A-4D2B-A768-3A93B32239D8}" type="presOf" srcId="{7AAAA01E-B0A8-480C-8952-23498BB59A14}" destId="{427C82FD-B5AD-4E8D-9E8B-2F5F5077E855}" srcOrd="0" destOrd="0" presId="urn:microsoft.com/office/officeart/2005/8/layout/orgChart1"/>
    <dgm:cxn modelId="{7BE02387-28EA-4659-A164-809738C03ADA}" type="presOf" srcId="{1EAE9618-D40F-4D8E-BDD6-C854650BCD78}" destId="{9513E884-F8DD-4F94-A4D2-4C1C6F85572F}" srcOrd="0" destOrd="0" presId="urn:microsoft.com/office/officeart/2005/8/layout/orgChart1"/>
    <dgm:cxn modelId="{FAFA9953-C49C-422F-AA08-9EB6850E416A}" srcId="{63157A9F-8A4E-4B1A-928D-9543E53ED291}" destId="{A6F2E086-A5E5-4D75-A4D0-22B73474F73E}" srcOrd="1" destOrd="0" parTransId="{429FA439-C722-4EF2-AAAD-5875C3B0FE19}" sibTransId="{A6C848BF-8000-4B80-9F9E-ACBEB85429AB}"/>
    <dgm:cxn modelId="{3024C219-4B56-41C1-B923-236C1AFD1ADC}" srcId="{06FECEFC-6134-46F4-9AD4-94C5C7A5C53F}" destId="{FF9B1FAA-45D4-4BD1-B6BD-F9A283A3248E}" srcOrd="0" destOrd="0" parTransId="{F1871B54-57C9-4DA8-A38A-A2BB6A84073C}" sibTransId="{61C93C42-90B1-4D13-83C9-929BCE97CFCD}"/>
    <dgm:cxn modelId="{02F80ED6-6A8D-4C19-9448-0BDD7B6949D8}" srcId="{5712C4EF-E600-48A7-A266-1DF83AB02108}" destId="{B20F56AA-8685-4533-A1F4-88451D5806BA}" srcOrd="1" destOrd="0" parTransId="{7AAAA01E-B0A8-480C-8952-23498BB59A14}" sibTransId="{F69A16CE-9516-43B6-A720-53694C658572}"/>
    <dgm:cxn modelId="{3478192A-1433-4F93-9838-B34ABF667F1F}" type="presParOf" srcId="{2020EAB6-D06D-4F57-B7A0-274C8DDD4561}" destId="{A312010C-69D0-45EF-886A-228AEC6E5848}" srcOrd="0" destOrd="0" presId="urn:microsoft.com/office/officeart/2005/8/layout/orgChart1"/>
    <dgm:cxn modelId="{D079AF71-6F62-4DA5-B18E-C462BF6911DC}" type="presParOf" srcId="{A312010C-69D0-45EF-886A-228AEC6E5848}" destId="{87B268B3-9958-4E48-8BD1-049CA540C77E}" srcOrd="0" destOrd="0" presId="urn:microsoft.com/office/officeart/2005/8/layout/orgChart1"/>
    <dgm:cxn modelId="{F729077A-B075-4DCA-9FB5-358DABEA2BDD}" type="presParOf" srcId="{87B268B3-9958-4E48-8BD1-049CA540C77E}" destId="{08E95095-8ADD-409B-A4B9-D850C727B348}" srcOrd="0" destOrd="0" presId="urn:microsoft.com/office/officeart/2005/8/layout/orgChart1"/>
    <dgm:cxn modelId="{AEA598E5-F52B-4FEE-B0E1-B4350C3A22F3}" type="presParOf" srcId="{87B268B3-9958-4E48-8BD1-049CA540C77E}" destId="{25A59407-1180-4FA9-B29A-5B49A6D50B38}" srcOrd="1" destOrd="0" presId="urn:microsoft.com/office/officeart/2005/8/layout/orgChart1"/>
    <dgm:cxn modelId="{22185003-00B5-415E-9A83-9E75A839EB03}" type="presParOf" srcId="{A312010C-69D0-45EF-886A-228AEC6E5848}" destId="{6208E5FA-08DD-4279-BCD3-26DCFD2A434E}" srcOrd="1" destOrd="0" presId="urn:microsoft.com/office/officeart/2005/8/layout/orgChart1"/>
    <dgm:cxn modelId="{93058E8D-69B2-4C2E-B9B6-40DE59BA1D6A}" type="presParOf" srcId="{6208E5FA-08DD-4279-BCD3-26DCFD2A434E}" destId="{8FBE189B-0423-47FD-8631-E929C31BA3F5}" srcOrd="0" destOrd="0" presId="urn:microsoft.com/office/officeart/2005/8/layout/orgChart1"/>
    <dgm:cxn modelId="{9BF2BBAF-7A5C-40E1-946B-1900DD2278D3}" type="presParOf" srcId="{6208E5FA-08DD-4279-BCD3-26DCFD2A434E}" destId="{FC409F30-4666-4C2F-A338-22C2ECA0797D}" srcOrd="1" destOrd="0" presId="urn:microsoft.com/office/officeart/2005/8/layout/orgChart1"/>
    <dgm:cxn modelId="{35DB9797-B08A-4655-9D67-9DD93A1BA89C}" type="presParOf" srcId="{FC409F30-4666-4C2F-A338-22C2ECA0797D}" destId="{6C852AD9-1851-40E0-941A-2D567D08FC68}" srcOrd="0" destOrd="0" presId="urn:microsoft.com/office/officeart/2005/8/layout/orgChart1"/>
    <dgm:cxn modelId="{C385D9B8-54CA-433E-9AF5-DB4FEFAE460F}" type="presParOf" srcId="{6C852AD9-1851-40E0-941A-2D567D08FC68}" destId="{447193B2-8D40-4B00-9B81-C02CD3C60B93}" srcOrd="0" destOrd="0" presId="urn:microsoft.com/office/officeart/2005/8/layout/orgChart1"/>
    <dgm:cxn modelId="{947ACAA8-8EFB-4442-8A53-A174D089C639}" type="presParOf" srcId="{6C852AD9-1851-40E0-941A-2D567D08FC68}" destId="{AF829113-ED42-453B-A8DC-41D8B71C8679}" srcOrd="1" destOrd="0" presId="urn:microsoft.com/office/officeart/2005/8/layout/orgChart1"/>
    <dgm:cxn modelId="{80765A8B-5E08-4599-A36D-23C8D6FB7CB5}" type="presParOf" srcId="{FC409F30-4666-4C2F-A338-22C2ECA0797D}" destId="{4AAD864A-ACAC-4D96-ABFA-B4EF3A23D49B}" srcOrd="1" destOrd="0" presId="urn:microsoft.com/office/officeart/2005/8/layout/orgChart1"/>
    <dgm:cxn modelId="{7FD26EA9-6679-49AC-AB62-350FD48803BB}" type="presParOf" srcId="{4AAD864A-ACAC-4D96-ABFA-B4EF3A23D49B}" destId="{9513E884-F8DD-4F94-A4D2-4C1C6F85572F}" srcOrd="0" destOrd="0" presId="urn:microsoft.com/office/officeart/2005/8/layout/orgChart1"/>
    <dgm:cxn modelId="{8BA8AD54-AA21-45DE-B634-7429A7E65669}" type="presParOf" srcId="{4AAD864A-ACAC-4D96-ABFA-B4EF3A23D49B}" destId="{48343BD1-51A5-455B-BE55-873EFB60984D}" srcOrd="1" destOrd="0" presId="urn:microsoft.com/office/officeart/2005/8/layout/orgChart1"/>
    <dgm:cxn modelId="{C4129430-9669-45E7-85C4-4508A4BFEA92}" type="presParOf" srcId="{48343BD1-51A5-455B-BE55-873EFB60984D}" destId="{C98537B0-D6C3-47C1-A718-5408BE8C0E16}" srcOrd="0" destOrd="0" presId="urn:microsoft.com/office/officeart/2005/8/layout/orgChart1"/>
    <dgm:cxn modelId="{2A5FB503-CF15-482D-87E5-B82159F72C2D}" type="presParOf" srcId="{C98537B0-D6C3-47C1-A718-5408BE8C0E16}" destId="{2E9AD3CE-843B-4911-A46F-DD8D41F15792}" srcOrd="0" destOrd="0" presId="urn:microsoft.com/office/officeart/2005/8/layout/orgChart1"/>
    <dgm:cxn modelId="{83D4606D-7724-44F1-BBF5-17C046E1C333}" type="presParOf" srcId="{C98537B0-D6C3-47C1-A718-5408BE8C0E16}" destId="{D41C7C93-DA1A-407F-8868-A0210BD5E082}" srcOrd="1" destOrd="0" presId="urn:microsoft.com/office/officeart/2005/8/layout/orgChart1"/>
    <dgm:cxn modelId="{EF012E20-B6EB-4233-883F-8066F22B642C}" type="presParOf" srcId="{48343BD1-51A5-455B-BE55-873EFB60984D}" destId="{41CBD3B9-807C-44DA-8918-FA08DC85BFF2}" srcOrd="1" destOrd="0" presId="urn:microsoft.com/office/officeart/2005/8/layout/orgChart1"/>
    <dgm:cxn modelId="{7A1A947C-0B76-4AD7-8388-9C254BEEFEC5}" type="presParOf" srcId="{48343BD1-51A5-455B-BE55-873EFB60984D}" destId="{81F1AF2D-DA3F-47DC-994D-B2F00380F215}" srcOrd="2" destOrd="0" presId="urn:microsoft.com/office/officeart/2005/8/layout/orgChart1"/>
    <dgm:cxn modelId="{8F3AEC69-74AA-4BA1-A8B1-E2FCA48E6F8D}" type="presParOf" srcId="{4AAD864A-ACAC-4D96-ABFA-B4EF3A23D49B}" destId="{427C82FD-B5AD-4E8D-9E8B-2F5F5077E855}" srcOrd="2" destOrd="0" presId="urn:microsoft.com/office/officeart/2005/8/layout/orgChart1"/>
    <dgm:cxn modelId="{4E59F405-4F9F-4E51-9F8A-623A1F04FE3C}" type="presParOf" srcId="{4AAD864A-ACAC-4D96-ABFA-B4EF3A23D49B}" destId="{763AF446-ABD9-455F-86BC-87C2675093DA}" srcOrd="3" destOrd="0" presId="urn:microsoft.com/office/officeart/2005/8/layout/orgChart1"/>
    <dgm:cxn modelId="{EDC05B9E-7C61-4E56-8908-F82ACA50B58D}" type="presParOf" srcId="{763AF446-ABD9-455F-86BC-87C2675093DA}" destId="{5A51CC4F-CD2E-4412-B2B9-4C11697CDDA9}" srcOrd="0" destOrd="0" presId="urn:microsoft.com/office/officeart/2005/8/layout/orgChart1"/>
    <dgm:cxn modelId="{67E13293-6CE8-4198-BC3D-6604EB73AAC6}" type="presParOf" srcId="{5A51CC4F-CD2E-4412-B2B9-4C11697CDDA9}" destId="{A5EF74BE-85AB-4336-8B1F-2DCCCB236B7B}" srcOrd="0" destOrd="0" presId="urn:microsoft.com/office/officeart/2005/8/layout/orgChart1"/>
    <dgm:cxn modelId="{1C9E533F-CF21-4851-A606-A9A545DCD822}" type="presParOf" srcId="{5A51CC4F-CD2E-4412-B2B9-4C11697CDDA9}" destId="{449174E8-A6D5-4CD6-B719-F67376D72283}" srcOrd="1" destOrd="0" presId="urn:microsoft.com/office/officeart/2005/8/layout/orgChart1"/>
    <dgm:cxn modelId="{B15735B0-C07E-4671-8C82-87AAB2B5E1BA}" type="presParOf" srcId="{763AF446-ABD9-455F-86BC-87C2675093DA}" destId="{D190D797-9A48-43C8-86FB-D018C6785190}" srcOrd="1" destOrd="0" presId="urn:microsoft.com/office/officeart/2005/8/layout/orgChart1"/>
    <dgm:cxn modelId="{B3C97D2A-D80B-4CA3-B5D3-703548D75246}" type="presParOf" srcId="{763AF446-ABD9-455F-86BC-87C2675093DA}" destId="{FC6D2681-2FE5-4C7E-A345-E94104680526}" srcOrd="2" destOrd="0" presId="urn:microsoft.com/office/officeart/2005/8/layout/orgChart1"/>
    <dgm:cxn modelId="{8B84A3C6-1FF3-4F37-80E5-D55461B6B4DB}" type="presParOf" srcId="{FC409F30-4666-4C2F-A338-22C2ECA0797D}" destId="{DF589EAA-9CD5-40BC-A5FE-BF97DE8F6489}" srcOrd="2" destOrd="0" presId="urn:microsoft.com/office/officeart/2005/8/layout/orgChart1"/>
    <dgm:cxn modelId="{B22D3B67-79E5-4D00-A60B-11321C6A70D8}" type="presParOf" srcId="{6208E5FA-08DD-4279-BCD3-26DCFD2A434E}" destId="{DF788AD0-AC11-4A39-BB3D-B7549FC2F8DA}" srcOrd="2" destOrd="0" presId="urn:microsoft.com/office/officeart/2005/8/layout/orgChart1"/>
    <dgm:cxn modelId="{F38F390E-5B02-4AA0-8B5F-3F4C13859005}" type="presParOf" srcId="{6208E5FA-08DD-4279-BCD3-26DCFD2A434E}" destId="{E4104529-87D8-494F-BC91-CF25E63DB8FD}" srcOrd="3" destOrd="0" presId="urn:microsoft.com/office/officeart/2005/8/layout/orgChart1"/>
    <dgm:cxn modelId="{0701ADC9-9F5F-47F3-99D1-DD288AB903CB}" type="presParOf" srcId="{E4104529-87D8-494F-BC91-CF25E63DB8FD}" destId="{4D6ECF29-1035-4576-B3B3-88CFC1434360}" srcOrd="0" destOrd="0" presId="urn:microsoft.com/office/officeart/2005/8/layout/orgChart1"/>
    <dgm:cxn modelId="{DAC9DF54-035A-41CA-B99D-ED1FD4222205}" type="presParOf" srcId="{4D6ECF29-1035-4576-B3B3-88CFC1434360}" destId="{A0EF7932-0BE3-4774-A34A-84E6EACD2271}" srcOrd="0" destOrd="0" presId="urn:microsoft.com/office/officeart/2005/8/layout/orgChart1"/>
    <dgm:cxn modelId="{30779ECA-8CCD-4604-83DF-D238984EAABE}" type="presParOf" srcId="{4D6ECF29-1035-4576-B3B3-88CFC1434360}" destId="{BAD02368-0F1B-4B59-8F26-705093EC9AD7}" srcOrd="1" destOrd="0" presId="urn:microsoft.com/office/officeart/2005/8/layout/orgChart1"/>
    <dgm:cxn modelId="{086C6951-975A-4EB0-9EC7-8579E9DA9500}" type="presParOf" srcId="{E4104529-87D8-494F-BC91-CF25E63DB8FD}" destId="{266E3047-ABBA-40DE-99B9-9704039BBECE}" srcOrd="1" destOrd="0" presId="urn:microsoft.com/office/officeart/2005/8/layout/orgChart1"/>
    <dgm:cxn modelId="{680B8F26-F103-4C7F-895F-77ED7A0393D6}" type="presParOf" srcId="{266E3047-ABBA-40DE-99B9-9704039BBECE}" destId="{32475562-F248-47CA-9BAD-D7194D87A832}" srcOrd="0" destOrd="0" presId="urn:microsoft.com/office/officeart/2005/8/layout/orgChart1"/>
    <dgm:cxn modelId="{9861154D-3C94-421A-9973-9F0F31CC5184}" type="presParOf" srcId="{266E3047-ABBA-40DE-99B9-9704039BBECE}" destId="{8661B904-99FB-4D33-AE27-DC952628ECA1}" srcOrd="1" destOrd="0" presId="urn:microsoft.com/office/officeart/2005/8/layout/orgChart1"/>
    <dgm:cxn modelId="{83FE3458-4690-4916-BD5E-9ACD9C92EB9A}" type="presParOf" srcId="{8661B904-99FB-4D33-AE27-DC952628ECA1}" destId="{D7DDEE87-3EA8-4840-8DF7-4599A3A9CCDB}" srcOrd="0" destOrd="0" presId="urn:microsoft.com/office/officeart/2005/8/layout/orgChart1"/>
    <dgm:cxn modelId="{E3711719-3086-4E86-83F6-CE1FD4065139}" type="presParOf" srcId="{D7DDEE87-3EA8-4840-8DF7-4599A3A9CCDB}" destId="{69C85245-D3A2-4BCD-83A0-E7058C7F684E}" srcOrd="0" destOrd="0" presId="urn:microsoft.com/office/officeart/2005/8/layout/orgChart1"/>
    <dgm:cxn modelId="{AD3F16A1-23C8-4535-B769-E896CCEB14F5}" type="presParOf" srcId="{D7DDEE87-3EA8-4840-8DF7-4599A3A9CCDB}" destId="{D940568C-8593-4258-A9EC-B22D80CBBEBE}" srcOrd="1" destOrd="0" presId="urn:microsoft.com/office/officeart/2005/8/layout/orgChart1"/>
    <dgm:cxn modelId="{CD513B61-AA3A-47A5-B8DF-08E834A51B6D}" type="presParOf" srcId="{8661B904-99FB-4D33-AE27-DC952628ECA1}" destId="{DA9B0446-89DC-42F3-9130-447131881CB9}" srcOrd="1" destOrd="0" presId="urn:microsoft.com/office/officeart/2005/8/layout/orgChart1"/>
    <dgm:cxn modelId="{C25DB759-0665-4B2B-BA9C-8A73B83855A8}" type="presParOf" srcId="{8661B904-99FB-4D33-AE27-DC952628ECA1}" destId="{84ADA56A-DE66-4D3D-BB03-7C13DD90FCBF}" srcOrd="2" destOrd="0" presId="urn:microsoft.com/office/officeart/2005/8/layout/orgChart1"/>
    <dgm:cxn modelId="{0D5C3142-C076-4E7D-B341-56AE4754F81F}" type="presParOf" srcId="{266E3047-ABBA-40DE-99B9-9704039BBECE}" destId="{D56A8B84-D1D4-4193-BA21-97B3273B6A07}" srcOrd="2" destOrd="0" presId="urn:microsoft.com/office/officeart/2005/8/layout/orgChart1"/>
    <dgm:cxn modelId="{FD75B096-4A06-4A1A-AB79-A08ACD429CB1}" type="presParOf" srcId="{266E3047-ABBA-40DE-99B9-9704039BBECE}" destId="{30FC2777-9DD1-403A-9A01-3AB89CF460C1}" srcOrd="3" destOrd="0" presId="urn:microsoft.com/office/officeart/2005/8/layout/orgChart1"/>
    <dgm:cxn modelId="{B95F338A-993F-4F96-844F-477A6397857C}" type="presParOf" srcId="{30FC2777-9DD1-403A-9A01-3AB89CF460C1}" destId="{3F3DA64B-0299-4032-A22F-93AF7B1C649F}" srcOrd="0" destOrd="0" presId="urn:microsoft.com/office/officeart/2005/8/layout/orgChart1"/>
    <dgm:cxn modelId="{C17F0139-D76B-40DD-94D9-519456253A11}" type="presParOf" srcId="{3F3DA64B-0299-4032-A22F-93AF7B1C649F}" destId="{D65906E2-8792-45A1-A4B3-E0A46CB6A5F6}" srcOrd="0" destOrd="0" presId="urn:microsoft.com/office/officeart/2005/8/layout/orgChart1"/>
    <dgm:cxn modelId="{328334B3-226E-4DB8-A840-867D431CD09F}" type="presParOf" srcId="{3F3DA64B-0299-4032-A22F-93AF7B1C649F}" destId="{F1786B2E-58D3-41F0-834E-EBB747B13587}" srcOrd="1" destOrd="0" presId="urn:microsoft.com/office/officeart/2005/8/layout/orgChart1"/>
    <dgm:cxn modelId="{368FD827-24B3-481E-A6F8-E37F13DB1A0F}" type="presParOf" srcId="{30FC2777-9DD1-403A-9A01-3AB89CF460C1}" destId="{DA0BD2CF-3CC5-49E4-9146-5753B5571426}" srcOrd="1" destOrd="0" presId="urn:microsoft.com/office/officeart/2005/8/layout/orgChart1"/>
    <dgm:cxn modelId="{BE955E5F-5686-445E-9D03-310C45F820ED}" type="presParOf" srcId="{30FC2777-9DD1-403A-9A01-3AB89CF460C1}" destId="{5608C462-1C00-4417-91FB-A14711BA8D96}" srcOrd="2" destOrd="0" presId="urn:microsoft.com/office/officeart/2005/8/layout/orgChart1"/>
    <dgm:cxn modelId="{4257849F-2956-4140-B762-373E2996287E}" type="presParOf" srcId="{E4104529-87D8-494F-BC91-CF25E63DB8FD}" destId="{0850A016-DEFC-492F-9978-DF614DDE9BE3}" srcOrd="2" destOrd="0" presId="urn:microsoft.com/office/officeart/2005/8/layout/orgChart1"/>
    <dgm:cxn modelId="{13A786E1-7B70-4C2A-9B8A-3F4521FD5623}" type="presParOf" srcId="{A312010C-69D0-45EF-886A-228AEC6E5848}" destId="{6A29610D-D942-4D1F-97CF-F6E32CFC48C0}"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FECEFC-6134-46F4-9AD4-94C5C7A5C53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s-ES"/>
        </a:p>
      </dgm:t>
    </dgm:pt>
    <dgm:pt modelId="{FF9B1FAA-45D4-4BD1-B6BD-F9A283A3248E}">
      <dgm:prSet phldrT="[Texto]" custT="1"/>
      <dgm:spPr/>
      <dgm:t>
        <a:bodyPr/>
        <a:lstStyle/>
        <a:p>
          <a:r>
            <a:rPr lang="es-ES" sz="900" b="1" i="0">
              <a:latin typeface="Times New Roman" pitchFamily="18" charset="0"/>
              <a:cs typeface="Times New Roman" pitchFamily="18" charset="0"/>
            </a:rPr>
            <a:t>Transferencias netas públicas</a:t>
          </a:r>
        </a:p>
      </dgm:t>
    </dgm:pt>
    <dgm:pt modelId="{F1871B54-57C9-4DA8-A38A-A2BB6A84073C}" type="parTrans" cxnId="{3024C219-4B56-41C1-B923-236C1AFD1ADC}">
      <dgm:prSet/>
      <dgm:spPr/>
      <dgm:t>
        <a:bodyPr/>
        <a:lstStyle/>
        <a:p>
          <a:endParaRPr lang="es-ES" sz="800" i="0">
            <a:latin typeface="Times New Roman" pitchFamily="18" charset="0"/>
            <a:cs typeface="Times New Roman" pitchFamily="18" charset="0"/>
          </a:endParaRPr>
        </a:p>
      </dgm:t>
    </dgm:pt>
    <dgm:pt modelId="{61C93C42-90B1-4D13-83C9-929BCE97CFCD}" type="sibTrans" cxnId="{3024C219-4B56-41C1-B923-236C1AFD1ADC}">
      <dgm:prSet/>
      <dgm:spPr/>
      <dgm:t>
        <a:bodyPr/>
        <a:lstStyle/>
        <a:p>
          <a:endParaRPr lang="es-ES" sz="800" i="0">
            <a:latin typeface="Times New Roman" pitchFamily="18" charset="0"/>
            <a:cs typeface="Times New Roman" pitchFamily="18" charset="0"/>
          </a:endParaRPr>
        </a:p>
      </dgm:t>
    </dgm:pt>
    <dgm:pt modelId="{63157A9F-8A4E-4B1A-928D-9543E53ED291}">
      <dgm:prSet phldrT="[Texto]" custT="1"/>
      <dgm:spPr/>
      <dgm:t>
        <a:bodyPr/>
        <a:lstStyle/>
        <a:p>
          <a:r>
            <a:rPr lang="es-ES" sz="800" b="1" i="0">
              <a:latin typeface="Times New Roman" pitchFamily="18" charset="0"/>
              <a:cs typeface="Times New Roman" pitchFamily="18" charset="0"/>
            </a:rPr>
            <a:t>Pagadas</a:t>
          </a:r>
        </a:p>
      </dgm:t>
    </dgm:pt>
    <dgm:pt modelId="{34D92D6D-A9CE-400E-A35F-2C1ED1237EC3}" type="parTrans" cxnId="{AE1952FC-0CD2-4817-9ADD-944324A7757F}">
      <dgm:prSet/>
      <dgm:spPr/>
      <dgm:t>
        <a:bodyPr/>
        <a:lstStyle/>
        <a:p>
          <a:endParaRPr lang="es-ES" sz="800" i="0">
            <a:latin typeface="Times New Roman" pitchFamily="18" charset="0"/>
            <a:cs typeface="Times New Roman" pitchFamily="18" charset="0"/>
          </a:endParaRPr>
        </a:p>
      </dgm:t>
    </dgm:pt>
    <dgm:pt modelId="{412E9F35-C31B-42CB-ABB8-C2AC992FC0FF}" type="sibTrans" cxnId="{AE1952FC-0CD2-4817-9ADD-944324A7757F}">
      <dgm:prSet/>
      <dgm:spPr/>
      <dgm:t>
        <a:bodyPr/>
        <a:lstStyle/>
        <a:p>
          <a:endParaRPr lang="es-ES" sz="800" i="0">
            <a:latin typeface="Times New Roman" pitchFamily="18" charset="0"/>
            <a:cs typeface="Times New Roman" pitchFamily="18" charset="0"/>
          </a:endParaRPr>
        </a:p>
      </dgm:t>
    </dgm:pt>
    <dgm:pt modelId="{500A4883-7298-4BA1-996C-6097D37FC7F2}">
      <dgm:prSet phldrT="[Texto]" custT="1"/>
      <dgm:spPr/>
      <dgm:t>
        <a:bodyPr/>
        <a:lstStyle/>
        <a:p>
          <a:r>
            <a:rPr lang="es-ES" sz="800" i="0">
              <a:latin typeface="Times New Roman" pitchFamily="18" charset="0"/>
              <a:cs typeface="Times New Roman" pitchFamily="18" charset="0"/>
            </a:rPr>
            <a:t>Efectivo</a:t>
          </a:r>
        </a:p>
      </dgm:t>
    </dgm:pt>
    <dgm:pt modelId="{DD6F45E2-FEA0-443C-950E-F2585FBFAC64}" type="parTrans" cxnId="{EA2DADBF-FA62-4E6B-9998-2A44BBDAE718}">
      <dgm:prSet/>
      <dgm:spPr/>
      <dgm:t>
        <a:bodyPr/>
        <a:lstStyle/>
        <a:p>
          <a:endParaRPr lang="es-ES" sz="800" i="0">
            <a:latin typeface="Times New Roman" pitchFamily="18" charset="0"/>
            <a:cs typeface="Times New Roman" pitchFamily="18" charset="0"/>
          </a:endParaRPr>
        </a:p>
      </dgm:t>
    </dgm:pt>
    <dgm:pt modelId="{B1B5F893-C8CC-43C9-9134-5078A6A794EB}" type="sibTrans" cxnId="{EA2DADBF-FA62-4E6B-9998-2A44BBDAE718}">
      <dgm:prSet/>
      <dgm:spPr/>
      <dgm:t>
        <a:bodyPr/>
        <a:lstStyle/>
        <a:p>
          <a:endParaRPr lang="es-ES" sz="800" i="0">
            <a:latin typeface="Times New Roman" pitchFamily="18" charset="0"/>
            <a:cs typeface="Times New Roman" pitchFamily="18" charset="0"/>
          </a:endParaRPr>
        </a:p>
      </dgm:t>
    </dgm:pt>
    <dgm:pt modelId="{54970CAC-8A00-4016-8D62-4723FEB34C6C}">
      <dgm:prSet phldrT="[Texto]" custT="1"/>
      <dgm:spPr/>
      <dgm:t>
        <a:bodyPr/>
        <a:lstStyle/>
        <a:p>
          <a:r>
            <a:rPr lang="es-ES" sz="800" i="0">
              <a:latin typeface="Times New Roman" pitchFamily="18" charset="0"/>
              <a:cs typeface="Times New Roman" pitchFamily="18" charset="0"/>
            </a:rPr>
            <a:t>Domésticas</a:t>
          </a:r>
        </a:p>
      </dgm:t>
    </dgm:pt>
    <dgm:pt modelId="{91ABB169-09F3-4F26-8761-62919E198502}" type="parTrans" cxnId="{D4C779AA-EE67-42E4-B74D-AF581731B8B7}">
      <dgm:prSet/>
      <dgm:spPr/>
      <dgm:t>
        <a:bodyPr/>
        <a:lstStyle/>
        <a:p>
          <a:endParaRPr lang="es-ES" sz="800" i="0">
            <a:latin typeface="Times New Roman" pitchFamily="18" charset="0"/>
            <a:cs typeface="Times New Roman" pitchFamily="18" charset="0"/>
          </a:endParaRPr>
        </a:p>
      </dgm:t>
    </dgm:pt>
    <dgm:pt modelId="{FB6262B4-F6E4-4073-9956-DB238060B96D}" type="sibTrans" cxnId="{D4C779AA-EE67-42E4-B74D-AF581731B8B7}">
      <dgm:prSet/>
      <dgm:spPr/>
      <dgm:t>
        <a:bodyPr/>
        <a:lstStyle/>
        <a:p>
          <a:endParaRPr lang="es-ES" sz="800" i="0">
            <a:latin typeface="Times New Roman" pitchFamily="18" charset="0"/>
            <a:cs typeface="Times New Roman" pitchFamily="18" charset="0"/>
          </a:endParaRPr>
        </a:p>
      </dgm:t>
    </dgm:pt>
    <dgm:pt modelId="{1B013FA2-C012-41A9-BFCB-405212BA1E24}">
      <dgm:prSet phldrT="[Texto]" custT="1"/>
      <dgm:spPr/>
      <dgm:t>
        <a:bodyPr/>
        <a:lstStyle/>
        <a:p>
          <a:r>
            <a:rPr lang="es-ES" sz="800" i="0">
              <a:latin typeface="Times New Roman" pitchFamily="18" charset="0"/>
              <a:cs typeface="Times New Roman" pitchFamily="18" charset="0"/>
            </a:rPr>
            <a:t>Externas</a:t>
          </a:r>
        </a:p>
      </dgm:t>
    </dgm:pt>
    <dgm:pt modelId="{77D76BD8-C66D-4F26-9F07-EAECD0D914E4}" type="parTrans" cxnId="{E2F1663D-4F6B-4449-AF82-B116A86C5EFE}">
      <dgm:prSet/>
      <dgm:spPr/>
      <dgm:t>
        <a:bodyPr/>
        <a:lstStyle/>
        <a:p>
          <a:endParaRPr lang="es-ES" sz="800" i="0">
            <a:latin typeface="Times New Roman" pitchFamily="18" charset="0"/>
            <a:cs typeface="Times New Roman" pitchFamily="18" charset="0"/>
          </a:endParaRPr>
        </a:p>
      </dgm:t>
    </dgm:pt>
    <dgm:pt modelId="{458D02C5-2C10-46C9-B47F-8147CC22D739}" type="sibTrans" cxnId="{E2F1663D-4F6B-4449-AF82-B116A86C5EFE}">
      <dgm:prSet/>
      <dgm:spPr/>
      <dgm:t>
        <a:bodyPr/>
        <a:lstStyle/>
        <a:p>
          <a:endParaRPr lang="es-ES" sz="800" i="0">
            <a:latin typeface="Times New Roman" pitchFamily="18" charset="0"/>
            <a:cs typeface="Times New Roman" pitchFamily="18" charset="0"/>
          </a:endParaRPr>
        </a:p>
      </dgm:t>
    </dgm:pt>
    <dgm:pt modelId="{5712C4EF-E600-48A7-A266-1DF83AB02108}">
      <dgm:prSet phldrT="[Texto]" custT="1"/>
      <dgm:spPr/>
      <dgm:t>
        <a:bodyPr/>
        <a:lstStyle/>
        <a:p>
          <a:r>
            <a:rPr lang="es-ES" sz="800" b="1" i="0">
              <a:latin typeface="Times New Roman" pitchFamily="18" charset="0"/>
              <a:cs typeface="Times New Roman" pitchFamily="18" charset="0"/>
            </a:rPr>
            <a:t>Recibidas</a:t>
          </a:r>
        </a:p>
      </dgm:t>
    </dgm:pt>
    <dgm:pt modelId="{872718C5-95F0-469E-8456-0CD47D581F29}" type="parTrans" cxnId="{BD400E2C-63FD-443E-BF1E-3ED5836C69D3}">
      <dgm:prSet/>
      <dgm:spPr/>
      <dgm:t>
        <a:bodyPr/>
        <a:lstStyle/>
        <a:p>
          <a:endParaRPr lang="es-ES" sz="800" i="0">
            <a:latin typeface="Times New Roman" pitchFamily="18" charset="0"/>
            <a:cs typeface="Times New Roman" pitchFamily="18" charset="0"/>
          </a:endParaRPr>
        </a:p>
      </dgm:t>
    </dgm:pt>
    <dgm:pt modelId="{398ED560-415A-4832-BFCC-97E91B07514C}" type="sibTrans" cxnId="{BD400E2C-63FD-443E-BF1E-3ED5836C69D3}">
      <dgm:prSet/>
      <dgm:spPr/>
      <dgm:t>
        <a:bodyPr/>
        <a:lstStyle/>
        <a:p>
          <a:endParaRPr lang="es-ES" sz="800" i="0">
            <a:latin typeface="Times New Roman" pitchFamily="18" charset="0"/>
            <a:cs typeface="Times New Roman" pitchFamily="18" charset="0"/>
          </a:endParaRPr>
        </a:p>
      </dgm:t>
    </dgm:pt>
    <dgm:pt modelId="{6A6AC1B3-796A-4933-8D0B-A18795DE96C9}">
      <dgm:prSet phldrT="[Texto]" custT="1"/>
      <dgm:spPr/>
      <dgm:t>
        <a:bodyPr/>
        <a:lstStyle/>
        <a:p>
          <a:r>
            <a:rPr lang="es-ES" sz="800" i="0">
              <a:latin typeface="Times New Roman" pitchFamily="18" charset="0"/>
              <a:cs typeface="Times New Roman" pitchFamily="18" charset="0"/>
            </a:rPr>
            <a:t>Especie</a:t>
          </a:r>
        </a:p>
      </dgm:t>
    </dgm:pt>
    <dgm:pt modelId="{6D12312D-60FA-46A9-A501-A25D2E821795}" type="parTrans" cxnId="{E4022BB4-C899-4A0A-8F8D-64E6C970124B}">
      <dgm:prSet/>
      <dgm:spPr/>
      <dgm:t>
        <a:bodyPr/>
        <a:lstStyle/>
        <a:p>
          <a:endParaRPr lang="es-ES" sz="800" i="0">
            <a:latin typeface="Times New Roman" pitchFamily="18" charset="0"/>
            <a:cs typeface="Times New Roman" pitchFamily="18" charset="0"/>
          </a:endParaRPr>
        </a:p>
      </dgm:t>
    </dgm:pt>
    <dgm:pt modelId="{456E5854-F6FE-41AB-8259-94EC2312F818}" type="sibTrans" cxnId="{E4022BB4-C899-4A0A-8F8D-64E6C970124B}">
      <dgm:prSet/>
      <dgm:spPr/>
      <dgm:t>
        <a:bodyPr/>
        <a:lstStyle/>
        <a:p>
          <a:endParaRPr lang="es-ES" sz="800" i="0">
            <a:latin typeface="Times New Roman" pitchFamily="18" charset="0"/>
            <a:cs typeface="Times New Roman" pitchFamily="18" charset="0"/>
          </a:endParaRPr>
        </a:p>
      </dgm:t>
    </dgm:pt>
    <dgm:pt modelId="{A4D50EBB-F4AA-4310-B52D-075F7A10DCDF}">
      <dgm:prSet phldrT="[Texto]" custT="1"/>
      <dgm:spPr/>
      <dgm:t>
        <a:bodyPr/>
        <a:lstStyle/>
        <a:p>
          <a:r>
            <a:rPr lang="es-ES" sz="800" i="0">
              <a:latin typeface="Times New Roman" pitchFamily="18" charset="0"/>
              <a:cs typeface="Times New Roman" pitchFamily="18" charset="0"/>
            </a:rPr>
            <a:t>Domésticas</a:t>
          </a:r>
        </a:p>
      </dgm:t>
    </dgm:pt>
    <dgm:pt modelId="{27B71A9E-7FFC-4379-ADD6-59E935AA0EC0}" type="parTrans" cxnId="{303EEA2F-75FD-4899-B3C5-6461F656DF71}">
      <dgm:prSet/>
      <dgm:spPr/>
      <dgm:t>
        <a:bodyPr/>
        <a:lstStyle/>
        <a:p>
          <a:endParaRPr lang="es-ES" sz="800" i="0">
            <a:latin typeface="Times New Roman" pitchFamily="18" charset="0"/>
            <a:cs typeface="Times New Roman" pitchFamily="18" charset="0"/>
          </a:endParaRPr>
        </a:p>
      </dgm:t>
    </dgm:pt>
    <dgm:pt modelId="{0B859832-2917-4E71-875A-58BE41FA0B92}" type="sibTrans" cxnId="{303EEA2F-75FD-4899-B3C5-6461F656DF71}">
      <dgm:prSet/>
      <dgm:spPr/>
      <dgm:t>
        <a:bodyPr/>
        <a:lstStyle/>
        <a:p>
          <a:endParaRPr lang="es-ES" sz="800" i="0">
            <a:latin typeface="Times New Roman" pitchFamily="18" charset="0"/>
            <a:cs typeface="Times New Roman" pitchFamily="18" charset="0"/>
          </a:endParaRPr>
        </a:p>
      </dgm:t>
    </dgm:pt>
    <dgm:pt modelId="{9F07A581-357F-47F4-95F9-B0925B740F13}">
      <dgm:prSet phldrT="[Texto]" custT="1"/>
      <dgm:spPr/>
      <dgm:t>
        <a:bodyPr/>
        <a:lstStyle/>
        <a:p>
          <a:r>
            <a:rPr lang="es-ES" sz="800" i="0">
              <a:latin typeface="Times New Roman" pitchFamily="18" charset="0"/>
              <a:cs typeface="Times New Roman" pitchFamily="18" charset="0"/>
            </a:rPr>
            <a:t>Efectivo</a:t>
          </a:r>
        </a:p>
      </dgm:t>
    </dgm:pt>
    <dgm:pt modelId="{BD00C16A-7D82-40D4-9782-823E49864E09}" type="parTrans" cxnId="{8B81B366-47BE-463C-B65F-036A7031DF68}">
      <dgm:prSet/>
      <dgm:spPr/>
      <dgm:t>
        <a:bodyPr/>
        <a:lstStyle/>
        <a:p>
          <a:endParaRPr lang="es-ES" sz="800" i="0">
            <a:latin typeface="Times New Roman" pitchFamily="18" charset="0"/>
            <a:cs typeface="Times New Roman" pitchFamily="18" charset="0"/>
          </a:endParaRPr>
        </a:p>
      </dgm:t>
    </dgm:pt>
    <dgm:pt modelId="{C396649D-477C-4A40-A171-1AD3054F9E0C}" type="sibTrans" cxnId="{8B81B366-47BE-463C-B65F-036A7031DF68}">
      <dgm:prSet/>
      <dgm:spPr/>
      <dgm:t>
        <a:bodyPr/>
        <a:lstStyle/>
        <a:p>
          <a:endParaRPr lang="es-ES" sz="800" i="0">
            <a:latin typeface="Times New Roman" pitchFamily="18" charset="0"/>
            <a:cs typeface="Times New Roman" pitchFamily="18" charset="0"/>
          </a:endParaRPr>
        </a:p>
      </dgm:t>
    </dgm:pt>
    <dgm:pt modelId="{4C0316E7-EC59-4A09-99D2-DF02AA84D7FE}">
      <dgm:prSet phldrT="[Texto]" custT="1"/>
      <dgm:spPr/>
      <dgm:t>
        <a:bodyPr/>
        <a:lstStyle/>
        <a:p>
          <a:r>
            <a:rPr lang="es-ES" sz="800" i="0">
              <a:latin typeface="Times New Roman" pitchFamily="18" charset="0"/>
              <a:cs typeface="Times New Roman" pitchFamily="18" charset="0"/>
            </a:rPr>
            <a:t>Domésticas</a:t>
          </a:r>
        </a:p>
      </dgm:t>
    </dgm:pt>
    <dgm:pt modelId="{2FFE2EFB-49E1-4803-BE0B-EB9AD9A4232E}" type="parTrans" cxnId="{25D6EFAA-8A92-4FD0-9722-7626FC283AEC}">
      <dgm:prSet/>
      <dgm:spPr/>
      <dgm:t>
        <a:bodyPr/>
        <a:lstStyle/>
        <a:p>
          <a:endParaRPr lang="es-ES" sz="800" i="0">
            <a:latin typeface="Times New Roman" pitchFamily="18" charset="0"/>
            <a:cs typeface="Times New Roman" pitchFamily="18" charset="0"/>
          </a:endParaRPr>
        </a:p>
      </dgm:t>
    </dgm:pt>
    <dgm:pt modelId="{0FDFB98E-733D-425C-AADE-49DCFC102522}" type="sibTrans" cxnId="{25D6EFAA-8A92-4FD0-9722-7626FC283AEC}">
      <dgm:prSet/>
      <dgm:spPr/>
      <dgm:t>
        <a:bodyPr/>
        <a:lstStyle/>
        <a:p>
          <a:endParaRPr lang="es-ES" sz="800" i="0">
            <a:latin typeface="Times New Roman" pitchFamily="18" charset="0"/>
            <a:cs typeface="Times New Roman" pitchFamily="18" charset="0"/>
          </a:endParaRPr>
        </a:p>
      </dgm:t>
    </dgm:pt>
    <dgm:pt modelId="{FE7788E0-DAA3-4792-B91F-9D6BB929B11B}">
      <dgm:prSet phldrT="[Texto]" custT="1"/>
      <dgm:spPr/>
      <dgm:t>
        <a:bodyPr/>
        <a:lstStyle/>
        <a:p>
          <a:r>
            <a:rPr lang="es-ES" sz="800" i="0">
              <a:latin typeface="Times New Roman" pitchFamily="18" charset="0"/>
              <a:cs typeface="Times New Roman" pitchFamily="18" charset="0"/>
            </a:rPr>
            <a:t>Externas</a:t>
          </a:r>
        </a:p>
      </dgm:t>
    </dgm:pt>
    <dgm:pt modelId="{659804D4-6B6D-43E2-A56A-BFD1EC423221}" type="parTrans" cxnId="{73AB0744-B1D1-4310-9FEB-C84612B78D7C}">
      <dgm:prSet/>
      <dgm:spPr/>
      <dgm:t>
        <a:bodyPr/>
        <a:lstStyle/>
        <a:p>
          <a:endParaRPr lang="es-ES" sz="800" i="0">
            <a:latin typeface="Times New Roman" pitchFamily="18" charset="0"/>
            <a:cs typeface="Times New Roman" pitchFamily="18" charset="0"/>
          </a:endParaRPr>
        </a:p>
      </dgm:t>
    </dgm:pt>
    <dgm:pt modelId="{6930FC84-12F6-4E75-811E-D26D3588E686}" type="sibTrans" cxnId="{73AB0744-B1D1-4310-9FEB-C84612B78D7C}">
      <dgm:prSet/>
      <dgm:spPr/>
      <dgm:t>
        <a:bodyPr/>
        <a:lstStyle/>
        <a:p>
          <a:endParaRPr lang="es-ES" sz="800" i="0">
            <a:latin typeface="Times New Roman" pitchFamily="18" charset="0"/>
            <a:cs typeface="Times New Roman" pitchFamily="18" charset="0"/>
          </a:endParaRPr>
        </a:p>
      </dgm:t>
    </dgm:pt>
    <dgm:pt modelId="{2020EAB6-D06D-4F57-B7A0-274C8DDD4561}" type="pres">
      <dgm:prSet presAssocID="{06FECEFC-6134-46F4-9AD4-94C5C7A5C53F}" presName="hierChild1" presStyleCnt="0">
        <dgm:presLayoutVars>
          <dgm:orgChart val="1"/>
          <dgm:chPref val="1"/>
          <dgm:dir/>
          <dgm:animOne val="branch"/>
          <dgm:animLvl val="lvl"/>
          <dgm:resizeHandles/>
        </dgm:presLayoutVars>
      </dgm:prSet>
      <dgm:spPr/>
      <dgm:t>
        <a:bodyPr/>
        <a:lstStyle/>
        <a:p>
          <a:endParaRPr lang="es-ES"/>
        </a:p>
      </dgm:t>
    </dgm:pt>
    <dgm:pt modelId="{A312010C-69D0-45EF-886A-228AEC6E5848}" type="pres">
      <dgm:prSet presAssocID="{FF9B1FAA-45D4-4BD1-B6BD-F9A283A3248E}" presName="hierRoot1" presStyleCnt="0">
        <dgm:presLayoutVars>
          <dgm:hierBranch val="init"/>
        </dgm:presLayoutVars>
      </dgm:prSet>
      <dgm:spPr/>
      <dgm:t>
        <a:bodyPr/>
        <a:lstStyle/>
        <a:p>
          <a:endParaRPr lang="es-ES"/>
        </a:p>
      </dgm:t>
    </dgm:pt>
    <dgm:pt modelId="{87B268B3-9958-4E48-8BD1-049CA540C77E}" type="pres">
      <dgm:prSet presAssocID="{FF9B1FAA-45D4-4BD1-B6BD-F9A283A3248E}" presName="rootComposite1" presStyleCnt="0"/>
      <dgm:spPr/>
      <dgm:t>
        <a:bodyPr/>
        <a:lstStyle/>
        <a:p>
          <a:endParaRPr lang="es-ES"/>
        </a:p>
      </dgm:t>
    </dgm:pt>
    <dgm:pt modelId="{08E95095-8ADD-409B-A4B9-D850C727B348}" type="pres">
      <dgm:prSet presAssocID="{FF9B1FAA-45D4-4BD1-B6BD-F9A283A3248E}" presName="rootText1" presStyleLbl="node0" presStyleIdx="0" presStyleCnt="1" custScaleX="172254" custScaleY="122742">
        <dgm:presLayoutVars>
          <dgm:chPref val="3"/>
        </dgm:presLayoutVars>
      </dgm:prSet>
      <dgm:spPr/>
      <dgm:t>
        <a:bodyPr/>
        <a:lstStyle/>
        <a:p>
          <a:endParaRPr lang="es-ES"/>
        </a:p>
      </dgm:t>
    </dgm:pt>
    <dgm:pt modelId="{25A59407-1180-4FA9-B29A-5B49A6D50B38}" type="pres">
      <dgm:prSet presAssocID="{FF9B1FAA-45D4-4BD1-B6BD-F9A283A3248E}" presName="rootConnector1" presStyleLbl="node1" presStyleIdx="0" presStyleCnt="0"/>
      <dgm:spPr/>
      <dgm:t>
        <a:bodyPr/>
        <a:lstStyle/>
        <a:p>
          <a:endParaRPr lang="es-ES"/>
        </a:p>
      </dgm:t>
    </dgm:pt>
    <dgm:pt modelId="{6208E5FA-08DD-4279-BCD3-26DCFD2A434E}" type="pres">
      <dgm:prSet presAssocID="{FF9B1FAA-45D4-4BD1-B6BD-F9A283A3248E}" presName="hierChild2" presStyleCnt="0"/>
      <dgm:spPr/>
      <dgm:t>
        <a:bodyPr/>
        <a:lstStyle/>
        <a:p>
          <a:endParaRPr lang="es-ES"/>
        </a:p>
      </dgm:t>
    </dgm:pt>
    <dgm:pt modelId="{8FBE189B-0423-47FD-8631-E929C31BA3F5}" type="pres">
      <dgm:prSet presAssocID="{872718C5-95F0-469E-8456-0CD47D581F29}" presName="Name37" presStyleLbl="parChTrans1D2" presStyleIdx="0" presStyleCnt="2"/>
      <dgm:spPr/>
      <dgm:t>
        <a:bodyPr/>
        <a:lstStyle/>
        <a:p>
          <a:endParaRPr lang="es-ES"/>
        </a:p>
      </dgm:t>
    </dgm:pt>
    <dgm:pt modelId="{FC409F30-4666-4C2F-A338-22C2ECA0797D}" type="pres">
      <dgm:prSet presAssocID="{5712C4EF-E600-48A7-A266-1DF83AB02108}" presName="hierRoot2" presStyleCnt="0">
        <dgm:presLayoutVars>
          <dgm:hierBranch val="init"/>
        </dgm:presLayoutVars>
      </dgm:prSet>
      <dgm:spPr/>
      <dgm:t>
        <a:bodyPr/>
        <a:lstStyle/>
        <a:p>
          <a:endParaRPr lang="es-ES"/>
        </a:p>
      </dgm:t>
    </dgm:pt>
    <dgm:pt modelId="{6C852AD9-1851-40E0-941A-2D567D08FC68}" type="pres">
      <dgm:prSet presAssocID="{5712C4EF-E600-48A7-A266-1DF83AB02108}" presName="rootComposite" presStyleCnt="0"/>
      <dgm:spPr/>
      <dgm:t>
        <a:bodyPr/>
        <a:lstStyle/>
        <a:p>
          <a:endParaRPr lang="es-ES"/>
        </a:p>
      </dgm:t>
    </dgm:pt>
    <dgm:pt modelId="{447193B2-8D40-4B00-9B81-C02CD3C60B93}" type="pres">
      <dgm:prSet presAssocID="{5712C4EF-E600-48A7-A266-1DF83AB02108}" presName="rootText" presStyleLbl="node2" presStyleIdx="0" presStyleCnt="2" custScaleX="84673" custScaleY="58281">
        <dgm:presLayoutVars>
          <dgm:chPref val="3"/>
        </dgm:presLayoutVars>
      </dgm:prSet>
      <dgm:spPr/>
      <dgm:t>
        <a:bodyPr/>
        <a:lstStyle/>
        <a:p>
          <a:endParaRPr lang="es-ES"/>
        </a:p>
      </dgm:t>
    </dgm:pt>
    <dgm:pt modelId="{AF829113-ED42-453B-A8DC-41D8B71C8679}" type="pres">
      <dgm:prSet presAssocID="{5712C4EF-E600-48A7-A266-1DF83AB02108}" presName="rootConnector" presStyleLbl="node2" presStyleIdx="0" presStyleCnt="2"/>
      <dgm:spPr/>
      <dgm:t>
        <a:bodyPr/>
        <a:lstStyle/>
        <a:p>
          <a:endParaRPr lang="es-ES"/>
        </a:p>
      </dgm:t>
    </dgm:pt>
    <dgm:pt modelId="{4AAD864A-ACAC-4D96-ABFA-B4EF3A23D49B}" type="pres">
      <dgm:prSet presAssocID="{5712C4EF-E600-48A7-A266-1DF83AB02108}" presName="hierChild4" presStyleCnt="0"/>
      <dgm:spPr/>
      <dgm:t>
        <a:bodyPr/>
        <a:lstStyle/>
        <a:p>
          <a:endParaRPr lang="es-ES"/>
        </a:p>
      </dgm:t>
    </dgm:pt>
    <dgm:pt modelId="{38AFEDCE-9312-4656-9217-6411313082E7}" type="pres">
      <dgm:prSet presAssocID="{6D12312D-60FA-46A9-A501-A25D2E821795}" presName="Name37" presStyleLbl="parChTrans1D3" presStyleIdx="0" presStyleCnt="3"/>
      <dgm:spPr/>
      <dgm:t>
        <a:bodyPr/>
        <a:lstStyle/>
        <a:p>
          <a:endParaRPr lang="es-ES"/>
        </a:p>
      </dgm:t>
    </dgm:pt>
    <dgm:pt modelId="{72FF98BA-2B02-463A-B70A-454BC0D8FB36}" type="pres">
      <dgm:prSet presAssocID="{6A6AC1B3-796A-4933-8D0B-A18795DE96C9}" presName="hierRoot2" presStyleCnt="0">
        <dgm:presLayoutVars>
          <dgm:hierBranch/>
        </dgm:presLayoutVars>
      </dgm:prSet>
      <dgm:spPr/>
      <dgm:t>
        <a:bodyPr/>
        <a:lstStyle/>
        <a:p>
          <a:endParaRPr lang="es-ES"/>
        </a:p>
      </dgm:t>
    </dgm:pt>
    <dgm:pt modelId="{1BCEFE73-D959-4435-9284-17FBE9DF7667}" type="pres">
      <dgm:prSet presAssocID="{6A6AC1B3-796A-4933-8D0B-A18795DE96C9}" presName="rootComposite" presStyleCnt="0"/>
      <dgm:spPr/>
      <dgm:t>
        <a:bodyPr/>
        <a:lstStyle/>
        <a:p>
          <a:endParaRPr lang="es-ES"/>
        </a:p>
      </dgm:t>
    </dgm:pt>
    <dgm:pt modelId="{6F988A00-54A9-4E20-B3BB-263B2298627B}" type="pres">
      <dgm:prSet presAssocID="{6A6AC1B3-796A-4933-8D0B-A18795DE96C9}" presName="rootText" presStyleLbl="node3" presStyleIdx="0" presStyleCnt="3" custScaleX="71380" custScaleY="51838">
        <dgm:presLayoutVars>
          <dgm:chPref val="3"/>
        </dgm:presLayoutVars>
      </dgm:prSet>
      <dgm:spPr/>
      <dgm:t>
        <a:bodyPr/>
        <a:lstStyle/>
        <a:p>
          <a:endParaRPr lang="es-ES"/>
        </a:p>
      </dgm:t>
    </dgm:pt>
    <dgm:pt modelId="{29BBEC2B-BDC7-4EBC-8034-EEBAE7791B63}" type="pres">
      <dgm:prSet presAssocID="{6A6AC1B3-796A-4933-8D0B-A18795DE96C9}" presName="rootConnector" presStyleLbl="node3" presStyleIdx="0" presStyleCnt="3"/>
      <dgm:spPr/>
      <dgm:t>
        <a:bodyPr/>
        <a:lstStyle/>
        <a:p>
          <a:endParaRPr lang="es-ES"/>
        </a:p>
      </dgm:t>
    </dgm:pt>
    <dgm:pt modelId="{09DD8F27-0641-40E6-8280-46B42C22D61E}" type="pres">
      <dgm:prSet presAssocID="{6A6AC1B3-796A-4933-8D0B-A18795DE96C9}" presName="hierChild4" presStyleCnt="0"/>
      <dgm:spPr/>
      <dgm:t>
        <a:bodyPr/>
        <a:lstStyle/>
        <a:p>
          <a:endParaRPr lang="es-ES"/>
        </a:p>
      </dgm:t>
    </dgm:pt>
    <dgm:pt modelId="{5C7FF06D-D5FF-4B94-9FDC-395376A32E26}" type="pres">
      <dgm:prSet presAssocID="{27B71A9E-7FFC-4379-ADD6-59E935AA0EC0}" presName="Name35" presStyleLbl="parChTrans1D4" presStyleIdx="0" presStyleCnt="5"/>
      <dgm:spPr/>
      <dgm:t>
        <a:bodyPr/>
        <a:lstStyle/>
        <a:p>
          <a:endParaRPr lang="es-ES"/>
        </a:p>
      </dgm:t>
    </dgm:pt>
    <dgm:pt modelId="{70B6533F-BE23-4BD6-99F5-DC086EE5D076}" type="pres">
      <dgm:prSet presAssocID="{A4D50EBB-F4AA-4310-B52D-075F7A10DCDF}" presName="hierRoot2" presStyleCnt="0">
        <dgm:presLayoutVars>
          <dgm:hierBranch val="init"/>
        </dgm:presLayoutVars>
      </dgm:prSet>
      <dgm:spPr/>
      <dgm:t>
        <a:bodyPr/>
        <a:lstStyle/>
        <a:p>
          <a:endParaRPr lang="es-ES"/>
        </a:p>
      </dgm:t>
    </dgm:pt>
    <dgm:pt modelId="{A99DB42E-32D8-4480-8E74-4304F3D78502}" type="pres">
      <dgm:prSet presAssocID="{A4D50EBB-F4AA-4310-B52D-075F7A10DCDF}" presName="rootComposite" presStyleCnt="0"/>
      <dgm:spPr/>
      <dgm:t>
        <a:bodyPr/>
        <a:lstStyle/>
        <a:p>
          <a:endParaRPr lang="es-ES"/>
        </a:p>
      </dgm:t>
    </dgm:pt>
    <dgm:pt modelId="{93155E92-4F9B-4A15-8C5D-9FCFE7C9DC11}" type="pres">
      <dgm:prSet presAssocID="{A4D50EBB-F4AA-4310-B52D-075F7A10DCDF}" presName="rootText" presStyleLbl="node4" presStyleIdx="0" presStyleCnt="5" custScaleX="83221" custScaleY="45088">
        <dgm:presLayoutVars>
          <dgm:chPref val="3"/>
        </dgm:presLayoutVars>
      </dgm:prSet>
      <dgm:spPr/>
      <dgm:t>
        <a:bodyPr/>
        <a:lstStyle/>
        <a:p>
          <a:endParaRPr lang="es-ES"/>
        </a:p>
      </dgm:t>
    </dgm:pt>
    <dgm:pt modelId="{B84D15B2-3E7B-4D76-B0CE-FDA1DD024B2B}" type="pres">
      <dgm:prSet presAssocID="{A4D50EBB-F4AA-4310-B52D-075F7A10DCDF}" presName="rootConnector" presStyleLbl="node4" presStyleIdx="0" presStyleCnt="5"/>
      <dgm:spPr/>
      <dgm:t>
        <a:bodyPr/>
        <a:lstStyle/>
        <a:p>
          <a:endParaRPr lang="es-ES"/>
        </a:p>
      </dgm:t>
    </dgm:pt>
    <dgm:pt modelId="{28AF2B6A-A318-4C16-88B5-DEF45BCD73B9}" type="pres">
      <dgm:prSet presAssocID="{A4D50EBB-F4AA-4310-B52D-075F7A10DCDF}" presName="hierChild4" presStyleCnt="0"/>
      <dgm:spPr/>
      <dgm:t>
        <a:bodyPr/>
        <a:lstStyle/>
        <a:p>
          <a:endParaRPr lang="es-ES"/>
        </a:p>
      </dgm:t>
    </dgm:pt>
    <dgm:pt modelId="{86BD9026-1C0E-4D9E-A147-5BE05F8807D6}" type="pres">
      <dgm:prSet presAssocID="{A4D50EBB-F4AA-4310-B52D-075F7A10DCDF}" presName="hierChild5" presStyleCnt="0"/>
      <dgm:spPr/>
      <dgm:t>
        <a:bodyPr/>
        <a:lstStyle/>
        <a:p>
          <a:endParaRPr lang="es-ES"/>
        </a:p>
      </dgm:t>
    </dgm:pt>
    <dgm:pt modelId="{53D80A81-9359-4E36-887B-10432BE42F7B}" type="pres">
      <dgm:prSet presAssocID="{6A6AC1B3-796A-4933-8D0B-A18795DE96C9}" presName="hierChild5" presStyleCnt="0"/>
      <dgm:spPr/>
      <dgm:t>
        <a:bodyPr/>
        <a:lstStyle/>
        <a:p>
          <a:endParaRPr lang="es-ES"/>
        </a:p>
      </dgm:t>
    </dgm:pt>
    <dgm:pt modelId="{E653339B-89C2-44EA-9260-BDAA5B8EECB5}" type="pres">
      <dgm:prSet presAssocID="{BD00C16A-7D82-40D4-9782-823E49864E09}" presName="Name37" presStyleLbl="parChTrans1D3" presStyleIdx="1" presStyleCnt="3"/>
      <dgm:spPr/>
      <dgm:t>
        <a:bodyPr/>
        <a:lstStyle/>
        <a:p>
          <a:endParaRPr lang="es-ES"/>
        </a:p>
      </dgm:t>
    </dgm:pt>
    <dgm:pt modelId="{E631BAB4-E49E-45B7-9957-CCC57F971A89}" type="pres">
      <dgm:prSet presAssocID="{9F07A581-357F-47F4-95F9-B0925B740F13}" presName="hierRoot2" presStyleCnt="0">
        <dgm:presLayoutVars>
          <dgm:hierBranch/>
        </dgm:presLayoutVars>
      </dgm:prSet>
      <dgm:spPr/>
      <dgm:t>
        <a:bodyPr/>
        <a:lstStyle/>
        <a:p>
          <a:endParaRPr lang="es-ES"/>
        </a:p>
      </dgm:t>
    </dgm:pt>
    <dgm:pt modelId="{B5951019-20A0-4897-8044-C9AD17814D86}" type="pres">
      <dgm:prSet presAssocID="{9F07A581-357F-47F4-95F9-B0925B740F13}" presName="rootComposite" presStyleCnt="0"/>
      <dgm:spPr/>
      <dgm:t>
        <a:bodyPr/>
        <a:lstStyle/>
        <a:p>
          <a:endParaRPr lang="es-ES"/>
        </a:p>
      </dgm:t>
    </dgm:pt>
    <dgm:pt modelId="{7A4852A7-990B-4B46-B75E-5DA32B7F3BDE}" type="pres">
      <dgm:prSet presAssocID="{9F07A581-357F-47F4-95F9-B0925B740F13}" presName="rootText" presStyleLbl="node3" presStyleIdx="1" presStyleCnt="3" custScaleX="71380" custScaleY="51838">
        <dgm:presLayoutVars>
          <dgm:chPref val="3"/>
        </dgm:presLayoutVars>
      </dgm:prSet>
      <dgm:spPr/>
      <dgm:t>
        <a:bodyPr/>
        <a:lstStyle/>
        <a:p>
          <a:endParaRPr lang="es-ES"/>
        </a:p>
      </dgm:t>
    </dgm:pt>
    <dgm:pt modelId="{80B8734F-5E71-4494-B471-89277250C992}" type="pres">
      <dgm:prSet presAssocID="{9F07A581-357F-47F4-95F9-B0925B740F13}" presName="rootConnector" presStyleLbl="node3" presStyleIdx="1" presStyleCnt="3"/>
      <dgm:spPr/>
      <dgm:t>
        <a:bodyPr/>
        <a:lstStyle/>
        <a:p>
          <a:endParaRPr lang="es-ES"/>
        </a:p>
      </dgm:t>
    </dgm:pt>
    <dgm:pt modelId="{670D6A93-B652-483C-A295-66DAD01F5D64}" type="pres">
      <dgm:prSet presAssocID="{9F07A581-357F-47F4-95F9-B0925B740F13}" presName="hierChild4" presStyleCnt="0"/>
      <dgm:spPr/>
      <dgm:t>
        <a:bodyPr/>
        <a:lstStyle/>
        <a:p>
          <a:endParaRPr lang="es-ES"/>
        </a:p>
      </dgm:t>
    </dgm:pt>
    <dgm:pt modelId="{E5E5A6DD-40F3-4F20-8EEE-A0872B6E7288}" type="pres">
      <dgm:prSet presAssocID="{2FFE2EFB-49E1-4803-BE0B-EB9AD9A4232E}" presName="Name35" presStyleLbl="parChTrans1D4" presStyleIdx="1" presStyleCnt="5"/>
      <dgm:spPr/>
      <dgm:t>
        <a:bodyPr/>
        <a:lstStyle/>
        <a:p>
          <a:endParaRPr lang="es-ES"/>
        </a:p>
      </dgm:t>
    </dgm:pt>
    <dgm:pt modelId="{A39F0911-1CCC-4CFE-AE34-42DB49BA3F5A}" type="pres">
      <dgm:prSet presAssocID="{4C0316E7-EC59-4A09-99D2-DF02AA84D7FE}" presName="hierRoot2" presStyleCnt="0">
        <dgm:presLayoutVars>
          <dgm:hierBranch val="init"/>
        </dgm:presLayoutVars>
      </dgm:prSet>
      <dgm:spPr/>
      <dgm:t>
        <a:bodyPr/>
        <a:lstStyle/>
        <a:p>
          <a:endParaRPr lang="es-ES"/>
        </a:p>
      </dgm:t>
    </dgm:pt>
    <dgm:pt modelId="{75BFD16F-549B-4043-B22A-C863BB0B174D}" type="pres">
      <dgm:prSet presAssocID="{4C0316E7-EC59-4A09-99D2-DF02AA84D7FE}" presName="rootComposite" presStyleCnt="0"/>
      <dgm:spPr/>
      <dgm:t>
        <a:bodyPr/>
        <a:lstStyle/>
        <a:p>
          <a:endParaRPr lang="es-ES"/>
        </a:p>
      </dgm:t>
    </dgm:pt>
    <dgm:pt modelId="{827444EF-8DE4-4A4C-B841-3BCD6787B460}" type="pres">
      <dgm:prSet presAssocID="{4C0316E7-EC59-4A09-99D2-DF02AA84D7FE}" presName="rootText" presStyleLbl="node4" presStyleIdx="1" presStyleCnt="5" custScaleX="83221" custScaleY="45088">
        <dgm:presLayoutVars>
          <dgm:chPref val="3"/>
        </dgm:presLayoutVars>
      </dgm:prSet>
      <dgm:spPr/>
      <dgm:t>
        <a:bodyPr/>
        <a:lstStyle/>
        <a:p>
          <a:endParaRPr lang="es-ES"/>
        </a:p>
      </dgm:t>
    </dgm:pt>
    <dgm:pt modelId="{3A513697-4114-479C-B1E5-0145B8E5E197}" type="pres">
      <dgm:prSet presAssocID="{4C0316E7-EC59-4A09-99D2-DF02AA84D7FE}" presName="rootConnector" presStyleLbl="node4" presStyleIdx="1" presStyleCnt="5"/>
      <dgm:spPr/>
      <dgm:t>
        <a:bodyPr/>
        <a:lstStyle/>
        <a:p>
          <a:endParaRPr lang="es-ES"/>
        </a:p>
      </dgm:t>
    </dgm:pt>
    <dgm:pt modelId="{49495EB9-63A7-4BEC-8838-F7563EF45667}" type="pres">
      <dgm:prSet presAssocID="{4C0316E7-EC59-4A09-99D2-DF02AA84D7FE}" presName="hierChild4" presStyleCnt="0"/>
      <dgm:spPr/>
      <dgm:t>
        <a:bodyPr/>
        <a:lstStyle/>
        <a:p>
          <a:endParaRPr lang="es-ES"/>
        </a:p>
      </dgm:t>
    </dgm:pt>
    <dgm:pt modelId="{DE09AAE8-6E90-4604-973D-D02B2E6F0847}" type="pres">
      <dgm:prSet presAssocID="{4C0316E7-EC59-4A09-99D2-DF02AA84D7FE}" presName="hierChild5" presStyleCnt="0"/>
      <dgm:spPr/>
      <dgm:t>
        <a:bodyPr/>
        <a:lstStyle/>
        <a:p>
          <a:endParaRPr lang="es-ES"/>
        </a:p>
      </dgm:t>
    </dgm:pt>
    <dgm:pt modelId="{7EE96E6E-003E-472A-AA11-357A4D8AF350}" type="pres">
      <dgm:prSet presAssocID="{659804D4-6B6D-43E2-A56A-BFD1EC423221}" presName="Name35" presStyleLbl="parChTrans1D4" presStyleIdx="2" presStyleCnt="5"/>
      <dgm:spPr/>
      <dgm:t>
        <a:bodyPr/>
        <a:lstStyle/>
        <a:p>
          <a:endParaRPr lang="es-ES"/>
        </a:p>
      </dgm:t>
    </dgm:pt>
    <dgm:pt modelId="{C51759F0-9815-47AB-A3FB-C8BC361250F3}" type="pres">
      <dgm:prSet presAssocID="{FE7788E0-DAA3-4792-B91F-9D6BB929B11B}" presName="hierRoot2" presStyleCnt="0">
        <dgm:presLayoutVars>
          <dgm:hierBranch val="init"/>
        </dgm:presLayoutVars>
      </dgm:prSet>
      <dgm:spPr/>
      <dgm:t>
        <a:bodyPr/>
        <a:lstStyle/>
        <a:p>
          <a:endParaRPr lang="es-ES"/>
        </a:p>
      </dgm:t>
    </dgm:pt>
    <dgm:pt modelId="{01C92684-054E-4776-99CA-E59A7DF8BAEE}" type="pres">
      <dgm:prSet presAssocID="{FE7788E0-DAA3-4792-B91F-9D6BB929B11B}" presName="rootComposite" presStyleCnt="0"/>
      <dgm:spPr/>
      <dgm:t>
        <a:bodyPr/>
        <a:lstStyle/>
        <a:p>
          <a:endParaRPr lang="es-ES"/>
        </a:p>
      </dgm:t>
    </dgm:pt>
    <dgm:pt modelId="{8914CF3A-5909-45A6-8EB0-4971BE04F89F}" type="pres">
      <dgm:prSet presAssocID="{FE7788E0-DAA3-4792-B91F-9D6BB929B11B}" presName="rootText" presStyleLbl="node4" presStyleIdx="2" presStyleCnt="5" custScaleX="83221" custScaleY="45088">
        <dgm:presLayoutVars>
          <dgm:chPref val="3"/>
        </dgm:presLayoutVars>
      </dgm:prSet>
      <dgm:spPr/>
      <dgm:t>
        <a:bodyPr/>
        <a:lstStyle/>
        <a:p>
          <a:endParaRPr lang="es-ES"/>
        </a:p>
      </dgm:t>
    </dgm:pt>
    <dgm:pt modelId="{B3CFF9F1-2F26-4C6B-8303-080811E6BEE1}" type="pres">
      <dgm:prSet presAssocID="{FE7788E0-DAA3-4792-B91F-9D6BB929B11B}" presName="rootConnector" presStyleLbl="node4" presStyleIdx="2" presStyleCnt="5"/>
      <dgm:spPr/>
      <dgm:t>
        <a:bodyPr/>
        <a:lstStyle/>
        <a:p>
          <a:endParaRPr lang="es-ES"/>
        </a:p>
      </dgm:t>
    </dgm:pt>
    <dgm:pt modelId="{26DB8333-8E8D-44C2-8EB9-82C00511EEFE}" type="pres">
      <dgm:prSet presAssocID="{FE7788E0-DAA3-4792-B91F-9D6BB929B11B}" presName="hierChild4" presStyleCnt="0"/>
      <dgm:spPr/>
      <dgm:t>
        <a:bodyPr/>
        <a:lstStyle/>
        <a:p>
          <a:endParaRPr lang="es-ES"/>
        </a:p>
      </dgm:t>
    </dgm:pt>
    <dgm:pt modelId="{15F4913F-67EA-40FA-8210-A087E29FBA0D}" type="pres">
      <dgm:prSet presAssocID="{FE7788E0-DAA3-4792-B91F-9D6BB929B11B}" presName="hierChild5" presStyleCnt="0"/>
      <dgm:spPr/>
      <dgm:t>
        <a:bodyPr/>
        <a:lstStyle/>
        <a:p>
          <a:endParaRPr lang="es-ES"/>
        </a:p>
      </dgm:t>
    </dgm:pt>
    <dgm:pt modelId="{749878EB-2E01-4028-BCB1-83884270EF3C}" type="pres">
      <dgm:prSet presAssocID="{9F07A581-357F-47F4-95F9-B0925B740F13}" presName="hierChild5" presStyleCnt="0"/>
      <dgm:spPr/>
      <dgm:t>
        <a:bodyPr/>
        <a:lstStyle/>
        <a:p>
          <a:endParaRPr lang="es-ES"/>
        </a:p>
      </dgm:t>
    </dgm:pt>
    <dgm:pt modelId="{DF589EAA-9CD5-40BC-A5FE-BF97DE8F6489}" type="pres">
      <dgm:prSet presAssocID="{5712C4EF-E600-48A7-A266-1DF83AB02108}" presName="hierChild5" presStyleCnt="0"/>
      <dgm:spPr/>
      <dgm:t>
        <a:bodyPr/>
        <a:lstStyle/>
        <a:p>
          <a:endParaRPr lang="es-ES"/>
        </a:p>
      </dgm:t>
    </dgm:pt>
    <dgm:pt modelId="{DF788AD0-AC11-4A39-BB3D-B7549FC2F8DA}" type="pres">
      <dgm:prSet presAssocID="{34D92D6D-A9CE-400E-A35F-2C1ED1237EC3}" presName="Name37" presStyleLbl="parChTrans1D2" presStyleIdx="1" presStyleCnt="2"/>
      <dgm:spPr/>
      <dgm:t>
        <a:bodyPr/>
        <a:lstStyle/>
        <a:p>
          <a:endParaRPr lang="es-ES"/>
        </a:p>
      </dgm:t>
    </dgm:pt>
    <dgm:pt modelId="{E4104529-87D8-494F-BC91-CF25E63DB8FD}" type="pres">
      <dgm:prSet presAssocID="{63157A9F-8A4E-4B1A-928D-9543E53ED291}" presName="hierRoot2" presStyleCnt="0">
        <dgm:presLayoutVars>
          <dgm:hierBranch/>
        </dgm:presLayoutVars>
      </dgm:prSet>
      <dgm:spPr/>
      <dgm:t>
        <a:bodyPr/>
        <a:lstStyle/>
        <a:p>
          <a:endParaRPr lang="es-ES"/>
        </a:p>
      </dgm:t>
    </dgm:pt>
    <dgm:pt modelId="{4D6ECF29-1035-4576-B3B3-88CFC1434360}" type="pres">
      <dgm:prSet presAssocID="{63157A9F-8A4E-4B1A-928D-9543E53ED291}" presName="rootComposite" presStyleCnt="0"/>
      <dgm:spPr/>
      <dgm:t>
        <a:bodyPr/>
        <a:lstStyle/>
        <a:p>
          <a:endParaRPr lang="es-ES"/>
        </a:p>
      </dgm:t>
    </dgm:pt>
    <dgm:pt modelId="{A0EF7932-0BE3-4774-A34A-84E6EACD2271}" type="pres">
      <dgm:prSet presAssocID="{63157A9F-8A4E-4B1A-928D-9543E53ED291}" presName="rootText" presStyleLbl="node2" presStyleIdx="1" presStyleCnt="2" custScaleX="84673" custScaleY="58281">
        <dgm:presLayoutVars>
          <dgm:chPref val="3"/>
        </dgm:presLayoutVars>
      </dgm:prSet>
      <dgm:spPr/>
      <dgm:t>
        <a:bodyPr/>
        <a:lstStyle/>
        <a:p>
          <a:endParaRPr lang="es-ES"/>
        </a:p>
      </dgm:t>
    </dgm:pt>
    <dgm:pt modelId="{BAD02368-0F1B-4B59-8F26-705093EC9AD7}" type="pres">
      <dgm:prSet presAssocID="{63157A9F-8A4E-4B1A-928D-9543E53ED291}" presName="rootConnector" presStyleLbl="node2" presStyleIdx="1" presStyleCnt="2"/>
      <dgm:spPr/>
      <dgm:t>
        <a:bodyPr/>
        <a:lstStyle/>
        <a:p>
          <a:endParaRPr lang="es-ES"/>
        </a:p>
      </dgm:t>
    </dgm:pt>
    <dgm:pt modelId="{266E3047-ABBA-40DE-99B9-9704039BBECE}" type="pres">
      <dgm:prSet presAssocID="{63157A9F-8A4E-4B1A-928D-9543E53ED291}" presName="hierChild4" presStyleCnt="0"/>
      <dgm:spPr/>
      <dgm:t>
        <a:bodyPr/>
        <a:lstStyle/>
        <a:p>
          <a:endParaRPr lang="es-ES"/>
        </a:p>
      </dgm:t>
    </dgm:pt>
    <dgm:pt modelId="{32475562-F248-47CA-9BAD-D7194D87A832}" type="pres">
      <dgm:prSet presAssocID="{DD6F45E2-FEA0-443C-950E-F2585FBFAC64}" presName="Name35" presStyleLbl="parChTrans1D3" presStyleIdx="2" presStyleCnt="3"/>
      <dgm:spPr/>
      <dgm:t>
        <a:bodyPr/>
        <a:lstStyle/>
        <a:p>
          <a:endParaRPr lang="es-ES"/>
        </a:p>
      </dgm:t>
    </dgm:pt>
    <dgm:pt modelId="{8661B904-99FB-4D33-AE27-DC952628ECA1}" type="pres">
      <dgm:prSet presAssocID="{500A4883-7298-4BA1-996C-6097D37FC7F2}" presName="hierRoot2" presStyleCnt="0">
        <dgm:presLayoutVars>
          <dgm:hierBranch/>
        </dgm:presLayoutVars>
      </dgm:prSet>
      <dgm:spPr/>
      <dgm:t>
        <a:bodyPr/>
        <a:lstStyle/>
        <a:p>
          <a:endParaRPr lang="es-ES"/>
        </a:p>
      </dgm:t>
    </dgm:pt>
    <dgm:pt modelId="{D7DDEE87-3EA8-4840-8DF7-4599A3A9CCDB}" type="pres">
      <dgm:prSet presAssocID="{500A4883-7298-4BA1-996C-6097D37FC7F2}" presName="rootComposite" presStyleCnt="0"/>
      <dgm:spPr/>
      <dgm:t>
        <a:bodyPr/>
        <a:lstStyle/>
        <a:p>
          <a:endParaRPr lang="es-ES"/>
        </a:p>
      </dgm:t>
    </dgm:pt>
    <dgm:pt modelId="{69C85245-D3A2-4BCD-83A0-E7058C7F684E}" type="pres">
      <dgm:prSet presAssocID="{500A4883-7298-4BA1-996C-6097D37FC7F2}" presName="rootText" presStyleLbl="node3" presStyleIdx="2" presStyleCnt="3" custScaleX="71380" custScaleY="51838">
        <dgm:presLayoutVars>
          <dgm:chPref val="3"/>
        </dgm:presLayoutVars>
      </dgm:prSet>
      <dgm:spPr/>
      <dgm:t>
        <a:bodyPr/>
        <a:lstStyle/>
        <a:p>
          <a:endParaRPr lang="es-ES"/>
        </a:p>
      </dgm:t>
    </dgm:pt>
    <dgm:pt modelId="{D940568C-8593-4258-A9EC-B22D80CBBEBE}" type="pres">
      <dgm:prSet presAssocID="{500A4883-7298-4BA1-996C-6097D37FC7F2}" presName="rootConnector" presStyleLbl="node3" presStyleIdx="2" presStyleCnt="3"/>
      <dgm:spPr/>
      <dgm:t>
        <a:bodyPr/>
        <a:lstStyle/>
        <a:p>
          <a:endParaRPr lang="es-ES"/>
        </a:p>
      </dgm:t>
    </dgm:pt>
    <dgm:pt modelId="{DA9B0446-89DC-42F3-9130-447131881CB9}" type="pres">
      <dgm:prSet presAssocID="{500A4883-7298-4BA1-996C-6097D37FC7F2}" presName="hierChild4" presStyleCnt="0"/>
      <dgm:spPr/>
      <dgm:t>
        <a:bodyPr/>
        <a:lstStyle/>
        <a:p>
          <a:endParaRPr lang="es-ES"/>
        </a:p>
      </dgm:t>
    </dgm:pt>
    <dgm:pt modelId="{9F757F60-8DE8-4711-A352-24A3C7669F71}" type="pres">
      <dgm:prSet presAssocID="{91ABB169-09F3-4F26-8761-62919E198502}" presName="Name35" presStyleLbl="parChTrans1D4" presStyleIdx="3" presStyleCnt="5"/>
      <dgm:spPr/>
      <dgm:t>
        <a:bodyPr/>
        <a:lstStyle/>
        <a:p>
          <a:endParaRPr lang="es-ES"/>
        </a:p>
      </dgm:t>
    </dgm:pt>
    <dgm:pt modelId="{05E48696-9057-40E6-8F26-E86283C30CFB}" type="pres">
      <dgm:prSet presAssocID="{54970CAC-8A00-4016-8D62-4723FEB34C6C}" presName="hierRoot2" presStyleCnt="0">
        <dgm:presLayoutVars>
          <dgm:hierBranch val="init"/>
        </dgm:presLayoutVars>
      </dgm:prSet>
      <dgm:spPr/>
      <dgm:t>
        <a:bodyPr/>
        <a:lstStyle/>
        <a:p>
          <a:endParaRPr lang="es-ES"/>
        </a:p>
      </dgm:t>
    </dgm:pt>
    <dgm:pt modelId="{6985A9AE-637F-4E34-8E93-7A0CF65D0AE7}" type="pres">
      <dgm:prSet presAssocID="{54970CAC-8A00-4016-8D62-4723FEB34C6C}" presName="rootComposite" presStyleCnt="0"/>
      <dgm:spPr/>
      <dgm:t>
        <a:bodyPr/>
        <a:lstStyle/>
        <a:p>
          <a:endParaRPr lang="es-ES"/>
        </a:p>
      </dgm:t>
    </dgm:pt>
    <dgm:pt modelId="{921B14D3-DBC4-4168-9909-6A8F11DAC8B3}" type="pres">
      <dgm:prSet presAssocID="{54970CAC-8A00-4016-8D62-4723FEB34C6C}" presName="rootText" presStyleLbl="node4" presStyleIdx="3" presStyleCnt="5" custScaleX="83221" custScaleY="45088">
        <dgm:presLayoutVars>
          <dgm:chPref val="3"/>
        </dgm:presLayoutVars>
      </dgm:prSet>
      <dgm:spPr/>
      <dgm:t>
        <a:bodyPr/>
        <a:lstStyle/>
        <a:p>
          <a:endParaRPr lang="es-ES"/>
        </a:p>
      </dgm:t>
    </dgm:pt>
    <dgm:pt modelId="{5F09A3CA-A1B4-4BBA-8345-72F2F79B0842}" type="pres">
      <dgm:prSet presAssocID="{54970CAC-8A00-4016-8D62-4723FEB34C6C}" presName="rootConnector" presStyleLbl="node4" presStyleIdx="3" presStyleCnt="5"/>
      <dgm:spPr/>
      <dgm:t>
        <a:bodyPr/>
        <a:lstStyle/>
        <a:p>
          <a:endParaRPr lang="es-ES"/>
        </a:p>
      </dgm:t>
    </dgm:pt>
    <dgm:pt modelId="{6F64B4CA-FCFD-44C4-B07D-0CF7DEF7E41F}" type="pres">
      <dgm:prSet presAssocID="{54970CAC-8A00-4016-8D62-4723FEB34C6C}" presName="hierChild4" presStyleCnt="0"/>
      <dgm:spPr/>
      <dgm:t>
        <a:bodyPr/>
        <a:lstStyle/>
        <a:p>
          <a:endParaRPr lang="es-ES"/>
        </a:p>
      </dgm:t>
    </dgm:pt>
    <dgm:pt modelId="{7B03E559-3DBE-4FD1-A0B0-823FA00CD59D}" type="pres">
      <dgm:prSet presAssocID="{54970CAC-8A00-4016-8D62-4723FEB34C6C}" presName="hierChild5" presStyleCnt="0"/>
      <dgm:spPr/>
      <dgm:t>
        <a:bodyPr/>
        <a:lstStyle/>
        <a:p>
          <a:endParaRPr lang="es-ES"/>
        </a:p>
      </dgm:t>
    </dgm:pt>
    <dgm:pt modelId="{E4902E52-03A9-4A0A-BA69-5232E93B3895}" type="pres">
      <dgm:prSet presAssocID="{77D76BD8-C66D-4F26-9F07-EAECD0D914E4}" presName="Name35" presStyleLbl="parChTrans1D4" presStyleIdx="4" presStyleCnt="5"/>
      <dgm:spPr/>
      <dgm:t>
        <a:bodyPr/>
        <a:lstStyle/>
        <a:p>
          <a:endParaRPr lang="es-ES"/>
        </a:p>
      </dgm:t>
    </dgm:pt>
    <dgm:pt modelId="{F3766560-98D6-4ABA-AA34-93B9A9F26C03}" type="pres">
      <dgm:prSet presAssocID="{1B013FA2-C012-41A9-BFCB-405212BA1E24}" presName="hierRoot2" presStyleCnt="0">
        <dgm:presLayoutVars>
          <dgm:hierBranch val="init"/>
        </dgm:presLayoutVars>
      </dgm:prSet>
      <dgm:spPr/>
      <dgm:t>
        <a:bodyPr/>
        <a:lstStyle/>
        <a:p>
          <a:endParaRPr lang="es-ES"/>
        </a:p>
      </dgm:t>
    </dgm:pt>
    <dgm:pt modelId="{62E19369-A6A6-4398-8D79-0BECFAEFEA69}" type="pres">
      <dgm:prSet presAssocID="{1B013FA2-C012-41A9-BFCB-405212BA1E24}" presName="rootComposite" presStyleCnt="0"/>
      <dgm:spPr/>
      <dgm:t>
        <a:bodyPr/>
        <a:lstStyle/>
        <a:p>
          <a:endParaRPr lang="es-ES"/>
        </a:p>
      </dgm:t>
    </dgm:pt>
    <dgm:pt modelId="{1EB43406-1DFA-48D6-9910-723F39E79EC3}" type="pres">
      <dgm:prSet presAssocID="{1B013FA2-C012-41A9-BFCB-405212BA1E24}" presName="rootText" presStyleLbl="node4" presStyleIdx="4" presStyleCnt="5" custScaleX="83221" custScaleY="45088">
        <dgm:presLayoutVars>
          <dgm:chPref val="3"/>
        </dgm:presLayoutVars>
      </dgm:prSet>
      <dgm:spPr/>
      <dgm:t>
        <a:bodyPr/>
        <a:lstStyle/>
        <a:p>
          <a:endParaRPr lang="es-ES"/>
        </a:p>
      </dgm:t>
    </dgm:pt>
    <dgm:pt modelId="{549E5FB0-A078-4AE3-94A5-C38FDAC94873}" type="pres">
      <dgm:prSet presAssocID="{1B013FA2-C012-41A9-BFCB-405212BA1E24}" presName="rootConnector" presStyleLbl="node4" presStyleIdx="4" presStyleCnt="5"/>
      <dgm:spPr/>
      <dgm:t>
        <a:bodyPr/>
        <a:lstStyle/>
        <a:p>
          <a:endParaRPr lang="es-ES"/>
        </a:p>
      </dgm:t>
    </dgm:pt>
    <dgm:pt modelId="{2736DC9C-414A-4910-B1F9-856B109DF9BF}" type="pres">
      <dgm:prSet presAssocID="{1B013FA2-C012-41A9-BFCB-405212BA1E24}" presName="hierChild4" presStyleCnt="0"/>
      <dgm:spPr/>
      <dgm:t>
        <a:bodyPr/>
        <a:lstStyle/>
        <a:p>
          <a:endParaRPr lang="es-ES"/>
        </a:p>
      </dgm:t>
    </dgm:pt>
    <dgm:pt modelId="{BA3D68F3-1445-48BC-87EC-48F5F731BBB5}" type="pres">
      <dgm:prSet presAssocID="{1B013FA2-C012-41A9-BFCB-405212BA1E24}" presName="hierChild5" presStyleCnt="0"/>
      <dgm:spPr/>
      <dgm:t>
        <a:bodyPr/>
        <a:lstStyle/>
        <a:p>
          <a:endParaRPr lang="es-ES"/>
        </a:p>
      </dgm:t>
    </dgm:pt>
    <dgm:pt modelId="{84ADA56A-DE66-4D3D-BB03-7C13DD90FCBF}" type="pres">
      <dgm:prSet presAssocID="{500A4883-7298-4BA1-996C-6097D37FC7F2}" presName="hierChild5" presStyleCnt="0"/>
      <dgm:spPr/>
      <dgm:t>
        <a:bodyPr/>
        <a:lstStyle/>
        <a:p>
          <a:endParaRPr lang="es-ES"/>
        </a:p>
      </dgm:t>
    </dgm:pt>
    <dgm:pt modelId="{0850A016-DEFC-492F-9978-DF614DDE9BE3}" type="pres">
      <dgm:prSet presAssocID="{63157A9F-8A4E-4B1A-928D-9543E53ED291}" presName="hierChild5" presStyleCnt="0"/>
      <dgm:spPr/>
      <dgm:t>
        <a:bodyPr/>
        <a:lstStyle/>
        <a:p>
          <a:endParaRPr lang="es-ES"/>
        </a:p>
      </dgm:t>
    </dgm:pt>
    <dgm:pt modelId="{6A29610D-D942-4D1F-97CF-F6E32CFC48C0}" type="pres">
      <dgm:prSet presAssocID="{FF9B1FAA-45D4-4BD1-B6BD-F9A283A3248E}" presName="hierChild3" presStyleCnt="0"/>
      <dgm:spPr/>
      <dgm:t>
        <a:bodyPr/>
        <a:lstStyle/>
        <a:p>
          <a:endParaRPr lang="es-ES"/>
        </a:p>
      </dgm:t>
    </dgm:pt>
  </dgm:ptLst>
  <dgm:cxnLst>
    <dgm:cxn modelId="{AE1952FC-0CD2-4817-9ADD-944324A7757F}" srcId="{FF9B1FAA-45D4-4BD1-B6BD-F9A283A3248E}" destId="{63157A9F-8A4E-4B1A-928D-9543E53ED291}" srcOrd="1" destOrd="0" parTransId="{34D92D6D-A9CE-400E-A35F-2C1ED1237EC3}" sibTransId="{412E9F35-C31B-42CB-ABB8-C2AC992FC0FF}"/>
    <dgm:cxn modelId="{9EF01C89-3BBC-450A-A059-513F722F7A25}" type="presOf" srcId="{9F07A581-357F-47F4-95F9-B0925B740F13}" destId="{80B8734F-5E71-4494-B471-89277250C992}" srcOrd="1" destOrd="0" presId="urn:microsoft.com/office/officeart/2005/8/layout/orgChart1"/>
    <dgm:cxn modelId="{303EEA2F-75FD-4899-B3C5-6461F656DF71}" srcId="{6A6AC1B3-796A-4933-8D0B-A18795DE96C9}" destId="{A4D50EBB-F4AA-4310-B52D-075F7A10DCDF}" srcOrd="0" destOrd="0" parTransId="{27B71A9E-7FFC-4379-ADD6-59E935AA0EC0}" sibTransId="{0B859832-2917-4E71-875A-58BE41FA0B92}"/>
    <dgm:cxn modelId="{1996ED80-32A1-4AEE-8CBB-B170D9452BA4}" type="presOf" srcId="{9F07A581-357F-47F4-95F9-B0925B740F13}" destId="{7A4852A7-990B-4B46-B75E-5DA32B7F3BDE}" srcOrd="0" destOrd="0" presId="urn:microsoft.com/office/officeart/2005/8/layout/orgChart1"/>
    <dgm:cxn modelId="{D3857DCC-4DB6-440A-B12D-CDE9535EE242}" type="presOf" srcId="{5712C4EF-E600-48A7-A266-1DF83AB02108}" destId="{AF829113-ED42-453B-A8DC-41D8B71C8679}" srcOrd="1" destOrd="0" presId="urn:microsoft.com/office/officeart/2005/8/layout/orgChart1"/>
    <dgm:cxn modelId="{B0DF8277-D8A2-4DC0-ADA9-766BDB3B950E}" type="presOf" srcId="{63157A9F-8A4E-4B1A-928D-9543E53ED291}" destId="{A0EF7932-0BE3-4774-A34A-84E6EACD2271}" srcOrd="0" destOrd="0" presId="urn:microsoft.com/office/officeart/2005/8/layout/orgChart1"/>
    <dgm:cxn modelId="{25D6EFAA-8A92-4FD0-9722-7626FC283AEC}" srcId="{9F07A581-357F-47F4-95F9-B0925B740F13}" destId="{4C0316E7-EC59-4A09-99D2-DF02AA84D7FE}" srcOrd="0" destOrd="0" parTransId="{2FFE2EFB-49E1-4803-BE0B-EB9AD9A4232E}" sibTransId="{0FDFB98E-733D-425C-AADE-49DCFC102522}"/>
    <dgm:cxn modelId="{95530412-A691-4148-A6EB-D5C55351275D}" type="presOf" srcId="{500A4883-7298-4BA1-996C-6097D37FC7F2}" destId="{69C85245-D3A2-4BCD-83A0-E7058C7F684E}" srcOrd="0" destOrd="0" presId="urn:microsoft.com/office/officeart/2005/8/layout/orgChart1"/>
    <dgm:cxn modelId="{529BE150-53D8-46CA-A685-96D97B067ED6}" type="presOf" srcId="{A4D50EBB-F4AA-4310-B52D-075F7A10DCDF}" destId="{B84D15B2-3E7B-4D76-B0CE-FDA1DD024B2B}" srcOrd="1" destOrd="0" presId="urn:microsoft.com/office/officeart/2005/8/layout/orgChart1"/>
    <dgm:cxn modelId="{CA312BA2-2141-4951-9BFE-E4E18B5290C9}" type="presOf" srcId="{06FECEFC-6134-46F4-9AD4-94C5C7A5C53F}" destId="{2020EAB6-D06D-4F57-B7A0-274C8DDD4561}" srcOrd="0" destOrd="0" presId="urn:microsoft.com/office/officeart/2005/8/layout/orgChart1"/>
    <dgm:cxn modelId="{73AB0744-B1D1-4310-9FEB-C84612B78D7C}" srcId="{9F07A581-357F-47F4-95F9-B0925B740F13}" destId="{FE7788E0-DAA3-4792-B91F-9D6BB929B11B}" srcOrd="1" destOrd="0" parTransId="{659804D4-6B6D-43E2-A56A-BFD1EC423221}" sibTransId="{6930FC84-12F6-4E75-811E-D26D3588E686}"/>
    <dgm:cxn modelId="{7577B729-9258-4522-89BD-5A7EE3E06551}" type="presOf" srcId="{63157A9F-8A4E-4B1A-928D-9543E53ED291}" destId="{BAD02368-0F1B-4B59-8F26-705093EC9AD7}" srcOrd="1" destOrd="0" presId="urn:microsoft.com/office/officeart/2005/8/layout/orgChart1"/>
    <dgm:cxn modelId="{4FBD07AA-1447-4066-AB30-E86189665115}" type="presOf" srcId="{FF9B1FAA-45D4-4BD1-B6BD-F9A283A3248E}" destId="{25A59407-1180-4FA9-B29A-5B49A6D50B38}" srcOrd="1" destOrd="0" presId="urn:microsoft.com/office/officeart/2005/8/layout/orgChart1"/>
    <dgm:cxn modelId="{EA2DADBF-FA62-4E6B-9998-2A44BBDAE718}" srcId="{63157A9F-8A4E-4B1A-928D-9543E53ED291}" destId="{500A4883-7298-4BA1-996C-6097D37FC7F2}" srcOrd="0" destOrd="0" parTransId="{DD6F45E2-FEA0-443C-950E-F2585FBFAC64}" sibTransId="{B1B5F893-C8CC-43C9-9134-5078A6A794EB}"/>
    <dgm:cxn modelId="{9BF60FD1-762F-4947-A0A4-CCE519ABC6D8}" type="presOf" srcId="{4C0316E7-EC59-4A09-99D2-DF02AA84D7FE}" destId="{3A513697-4114-479C-B1E5-0145B8E5E197}" srcOrd="1" destOrd="0" presId="urn:microsoft.com/office/officeart/2005/8/layout/orgChart1"/>
    <dgm:cxn modelId="{E27FEA3D-C999-461C-B6AF-7ADE207DB6B5}" type="presOf" srcId="{5712C4EF-E600-48A7-A266-1DF83AB02108}" destId="{447193B2-8D40-4B00-9B81-C02CD3C60B93}" srcOrd="0" destOrd="0" presId="urn:microsoft.com/office/officeart/2005/8/layout/orgChart1"/>
    <dgm:cxn modelId="{072D49B1-A76E-4C0D-8784-D56341F28A8C}" type="presOf" srcId="{4C0316E7-EC59-4A09-99D2-DF02AA84D7FE}" destId="{827444EF-8DE4-4A4C-B841-3BCD6787B460}" srcOrd="0" destOrd="0" presId="urn:microsoft.com/office/officeart/2005/8/layout/orgChart1"/>
    <dgm:cxn modelId="{AF90FFE9-0D95-4200-B322-F6843D5D01EA}" type="presOf" srcId="{A4D50EBB-F4AA-4310-B52D-075F7A10DCDF}" destId="{93155E92-4F9B-4A15-8C5D-9FCFE7C9DC11}" srcOrd="0" destOrd="0" presId="urn:microsoft.com/office/officeart/2005/8/layout/orgChart1"/>
    <dgm:cxn modelId="{3024C219-4B56-41C1-B923-236C1AFD1ADC}" srcId="{06FECEFC-6134-46F4-9AD4-94C5C7A5C53F}" destId="{FF9B1FAA-45D4-4BD1-B6BD-F9A283A3248E}" srcOrd="0" destOrd="0" parTransId="{F1871B54-57C9-4DA8-A38A-A2BB6A84073C}" sibTransId="{61C93C42-90B1-4D13-83C9-929BCE97CFCD}"/>
    <dgm:cxn modelId="{11D6D1A7-F05C-47DA-BCF0-5D64259F8A60}" type="presOf" srcId="{500A4883-7298-4BA1-996C-6097D37FC7F2}" destId="{D940568C-8593-4258-A9EC-B22D80CBBEBE}" srcOrd="1" destOrd="0" presId="urn:microsoft.com/office/officeart/2005/8/layout/orgChart1"/>
    <dgm:cxn modelId="{8B81B366-47BE-463C-B65F-036A7031DF68}" srcId="{5712C4EF-E600-48A7-A266-1DF83AB02108}" destId="{9F07A581-357F-47F4-95F9-B0925B740F13}" srcOrd="1" destOrd="0" parTransId="{BD00C16A-7D82-40D4-9782-823E49864E09}" sibTransId="{C396649D-477C-4A40-A171-1AD3054F9E0C}"/>
    <dgm:cxn modelId="{286B2381-B5B2-4B0E-9846-C2EEAF0A1112}" type="presOf" srcId="{54970CAC-8A00-4016-8D62-4723FEB34C6C}" destId="{5F09A3CA-A1B4-4BBA-8345-72F2F79B0842}" srcOrd="1" destOrd="0" presId="urn:microsoft.com/office/officeart/2005/8/layout/orgChart1"/>
    <dgm:cxn modelId="{BD400E2C-63FD-443E-BF1E-3ED5836C69D3}" srcId="{FF9B1FAA-45D4-4BD1-B6BD-F9A283A3248E}" destId="{5712C4EF-E600-48A7-A266-1DF83AB02108}" srcOrd="0" destOrd="0" parTransId="{872718C5-95F0-469E-8456-0CD47D581F29}" sibTransId="{398ED560-415A-4832-BFCC-97E91B07514C}"/>
    <dgm:cxn modelId="{6B451128-F441-44FA-9C29-3693773A9A5A}" type="presOf" srcId="{34D92D6D-A9CE-400E-A35F-2C1ED1237EC3}" destId="{DF788AD0-AC11-4A39-BB3D-B7549FC2F8DA}" srcOrd="0" destOrd="0" presId="urn:microsoft.com/office/officeart/2005/8/layout/orgChart1"/>
    <dgm:cxn modelId="{E4022BB4-C899-4A0A-8F8D-64E6C970124B}" srcId="{5712C4EF-E600-48A7-A266-1DF83AB02108}" destId="{6A6AC1B3-796A-4933-8D0B-A18795DE96C9}" srcOrd="0" destOrd="0" parTransId="{6D12312D-60FA-46A9-A501-A25D2E821795}" sibTransId="{456E5854-F6FE-41AB-8259-94EC2312F818}"/>
    <dgm:cxn modelId="{1DAC4B0E-FE83-457E-ADAA-9B428DB9EF5F}" type="presOf" srcId="{6D12312D-60FA-46A9-A501-A25D2E821795}" destId="{38AFEDCE-9312-4656-9217-6411313082E7}" srcOrd="0" destOrd="0" presId="urn:microsoft.com/office/officeart/2005/8/layout/orgChart1"/>
    <dgm:cxn modelId="{BDC578C4-FCD3-4245-AB6B-911BDC97DB61}" type="presOf" srcId="{1B013FA2-C012-41A9-BFCB-405212BA1E24}" destId="{1EB43406-1DFA-48D6-9910-723F39E79EC3}" srcOrd="0" destOrd="0" presId="urn:microsoft.com/office/officeart/2005/8/layout/orgChart1"/>
    <dgm:cxn modelId="{7E101366-508C-4974-86A8-665A01C10FFE}" type="presOf" srcId="{2FFE2EFB-49E1-4803-BE0B-EB9AD9A4232E}" destId="{E5E5A6DD-40F3-4F20-8EEE-A0872B6E7288}" srcOrd="0" destOrd="0" presId="urn:microsoft.com/office/officeart/2005/8/layout/orgChart1"/>
    <dgm:cxn modelId="{5DBA3207-DEC1-419F-BF96-1F538508A6DF}" type="presOf" srcId="{FF9B1FAA-45D4-4BD1-B6BD-F9A283A3248E}" destId="{08E95095-8ADD-409B-A4B9-D850C727B348}" srcOrd="0" destOrd="0" presId="urn:microsoft.com/office/officeart/2005/8/layout/orgChart1"/>
    <dgm:cxn modelId="{6E0D392E-F466-4C00-8734-9F41D4697B8A}" type="presOf" srcId="{27B71A9E-7FFC-4379-ADD6-59E935AA0EC0}" destId="{5C7FF06D-D5FF-4B94-9FDC-395376A32E26}" srcOrd="0" destOrd="0" presId="urn:microsoft.com/office/officeart/2005/8/layout/orgChart1"/>
    <dgm:cxn modelId="{2C64E785-712A-4979-A86F-0B6E128F7014}" type="presOf" srcId="{872718C5-95F0-469E-8456-0CD47D581F29}" destId="{8FBE189B-0423-47FD-8631-E929C31BA3F5}" srcOrd="0" destOrd="0" presId="urn:microsoft.com/office/officeart/2005/8/layout/orgChart1"/>
    <dgm:cxn modelId="{9470631C-F7A3-4C2D-8FEB-DEDDB75B05D2}" type="presOf" srcId="{BD00C16A-7D82-40D4-9782-823E49864E09}" destId="{E653339B-89C2-44EA-9260-BDAA5B8EECB5}" srcOrd="0" destOrd="0" presId="urn:microsoft.com/office/officeart/2005/8/layout/orgChart1"/>
    <dgm:cxn modelId="{CA9BE5B8-EF27-4039-B179-25B475B5B6D6}" type="presOf" srcId="{FE7788E0-DAA3-4792-B91F-9D6BB929B11B}" destId="{B3CFF9F1-2F26-4C6B-8303-080811E6BEE1}" srcOrd="1" destOrd="0" presId="urn:microsoft.com/office/officeart/2005/8/layout/orgChart1"/>
    <dgm:cxn modelId="{1B8CDD8F-DF1A-4F3C-9BD5-D982C8820801}" type="presOf" srcId="{DD6F45E2-FEA0-443C-950E-F2585FBFAC64}" destId="{32475562-F248-47CA-9BAD-D7194D87A832}" srcOrd="0" destOrd="0" presId="urn:microsoft.com/office/officeart/2005/8/layout/orgChart1"/>
    <dgm:cxn modelId="{2AFC7F15-AC49-45F5-A728-FF3AF24C1DD1}" type="presOf" srcId="{77D76BD8-C66D-4F26-9F07-EAECD0D914E4}" destId="{E4902E52-03A9-4A0A-BA69-5232E93B3895}" srcOrd="0" destOrd="0" presId="urn:microsoft.com/office/officeart/2005/8/layout/orgChart1"/>
    <dgm:cxn modelId="{BC11F3C7-C57B-46F1-9886-B739444772E2}" type="presOf" srcId="{91ABB169-09F3-4F26-8761-62919E198502}" destId="{9F757F60-8DE8-4711-A352-24A3C7669F71}" srcOrd="0" destOrd="0" presId="urn:microsoft.com/office/officeart/2005/8/layout/orgChart1"/>
    <dgm:cxn modelId="{910BD3FB-B523-4E42-8D0A-9DE9CA609504}" type="presOf" srcId="{1B013FA2-C012-41A9-BFCB-405212BA1E24}" destId="{549E5FB0-A078-4AE3-94A5-C38FDAC94873}" srcOrd="1" destOrd="0" presId="urn:microsoft.com/office/officeart/2005/8/layout/orgChart1"/>
    <dgm:cxn modelId="{11A84B25-B662-4A89-8BC3-C02C183157CF}" type="presOf" srcId="{6A6AC1B3-796A-4933-8D0B-A18795DE96C9}" destId="{29BBEC2B-BDC7-4EBC-8034-EEBAE7791B63}" srcOrd="1" destOrd="0" presId="urn:microsoft.com/office/officeart/2005/8/layout/orgChart1"/>
    <dgm:cxn modelId="{7DA315BF-CFBE-427E-B0CE-05A47A804552}" type="presOf" srcId="{54970CAC-8A00-4016-8D62-4723FEB34C6C}" destId="{921B14D3-DBC4-4168-9909-6A8F11DAC8B3}" srcOrd="0" destOrd="0" presId="urn:microsoft.com/office/officeart/2005/8/layout/orgChart1"/>
    <dgm:cxn modelId="{D4C779AA-EE67-42E4-B74D-AF581731B8B7}" srcId="{500A4883-7298-4BA1-996C-6097D37FC7F2}" destId="{54970CAC-8A00-4016-8D62-4723FEB34C6C}" srcOrd="0" destOrd="0" parTransId="{91ABB169-09F3-4F26-8761-62919E198502}" sibTransId="{FB6262B4-F6E4-4073-9956-DB238060B96D}"/>
    <dgm:cxn modelId="{E2F1663D-4F6B-4449-AF82-B116A86C5EFE}" srcId="{500A4883-7298-4BA1-996C-6097D37FC7F2}" destId="{1B013FA2-C012-41A9-BFCB-405212BA1E24}" srcOrd="1" destOrd="0" parTransId="{77D76BD8-C66D-4F26-9F07-EAECD0D914E4}" sibTransId="{458D02C5-2C10-46C9-B47F-8147CC22D739}"/>
    <dgm:cxn modelId="{9389997B-8D69-4F40-A238-259BAC325906}" type="presOf" srcId="{659804D4-6B6D-43E2-A56A-BFD1EC423221}" destId="{7EE96E6E-003E-472A-AA11-357A4D8AF350}" srcOrd="0" destOrd="0" presId="urn:microsoft.com/office/officeart/2005/8/layout/orgChart1"/>
    <dgm:cxn modelId="{CDF569D5-7562-44EA-A132-09EBFD8AD04B}" type="presOf" srcId="{FE7788E0-DAA3-4792-B91F-9D6BB929B11B}" destId="{8914CF3A-5909-45A6-8EB0-4971BE04F89F}" srcOrd="0" destOrd="0" presId="urn:microsoft.com/office/officeart/2005/8/layout/orgChart1"/>
    <dgm:cxn modelId="{12850547-5917-4252-B967-57957085EC51}" type="presOf" srcId="{6A6AC1B3-796A-4933-8D0B-A18795DE96C9}" destId="{6F988A00-54A9-4E20-B3BB-263B2298627B}" srcOrd="0" destOrd="0" presId="urn:microsoft.com/office/officeart/2005/8/layout/orgChart1"/>
    <dgm:cxn modelId="{8207093D-358C-4F04-AA92-7C03D277CE48}" type="presParOf" srcId="{2020EAB6-D06D-4F57-B7A0-274C8DDD4561}" destId="{A312010C-69D0-45EF-886A-228AEC6E5848}" srcOrd="0" destOrd="0" presId="urn:microsoft.com/office/officeart/2005/8/layout/orgChart1"/>
    <dgm:cxn modelId="{7D52259D-71EF-4937-BBDA-C3BDD6C40B34}" type="presParOf" srcId="{A312010C-69D0-45EF-886A-228AEC6E5848}" destId="{87B268B3-9958-4E48-8BD1-049CA540C77E}" srcOrd="0" destOrd="0" presId="urn:microsoft.com/office/officeart/2005/8/layout/orgChart1"/>
    <dgm:cxn modelId="{9A6843EF-6D18-4D7A-BFCD-52434F23976F}" type="presParOf" srcId="{87B268B3-9958-4E48-8BD1-049CA540C77E}" destId="{08E95095-8ADD-409B-A4B9-D850C727B348}" srcOrd="0" destOrd="0" presId="urn:microsoft.com/office/officeart/2005/8/layout/orgChart1"/>
    <dgm:cxn modelId="{05ECF1D7-8037-4A9B-80F1-E344CBBF8976}" type="presParOf" srcId="{87B268B3-9958-4E48-8BD1-049CA540C77E}" destId="{25A59407-1180-4FA9-B29A-5B49A6D50B38}" srcOrd="1" destOrd="0" presId="urn:microsoft.com/office/officeart/2005/8/layout/orgChart1"/>
    <dgm:cxn modelId="{00F558A2-9438-41D9-B27A-3C8A40469B87}" type="presParOf" srcId="{A312010C-69D0-45EF-886A-228AEC6E5848}" destId="{6208E5FA-08DD-4279-BCD3-26DCFD2A434E}" srcOrd="1" destOrd="0" presId="urn:microsoft.com/office/officeart/2005/8/layout/orgChart1"/>
    <dgm:cxn modelId="{E3D9EB8A-07AC-4D9A-ACC5-3054D85D7A4F}" type="presParOf" srcId="{6208E5FA-08DD-4279-BCD3-26DCFD2A434E}" destId="{8FBE189B-0423-47FD-8631-E929C31BA3F5}" srcOrd="0" destOrd="0" presId="urn:microsoft.com/office/officeart/2005/8/layout/orgChart1"/>
    <dgm:cxn modelId="{E8221BF1-E5C7-4C15-A765-2332C6A7E86B}" type="presParOf" srcId="{6208E5FA-08DD-4279-BCD3-26DCFD2A434E}" destId="{FC409F30-4666-4C2F-A338-22C2ECA0797D}" srcOrd="1" destOrd="0" presId="urn:microsoft.com/office/officeart/2005/8/layout/orgChart1"/>
    <dgm:cxn modelId="{3A2FA57C-EC35-4E8F-AFB3-60E71C9E895F}" type="presParOf" srcId="{FC409F30-4666-4C2F-A338-22C2ECA0797D}" destId="{6C852AD9-1851-40E0-941A-2D567D08FC68}" srcOrd="0" destOrd="0" presId="urn:microsoft.com/office/officeart/2005/8/layout/orgChart1"/>
    <dgm:cxn modelId="{1DC76365-D46E-4C14-B51E-37DE10C95328}" type="presParOf" srcId="{6C852AD9-1851-40E0-941A-2D567D08FC68}" destId="{447193B2-8D40-4B00-9B81-C02CD3C60B93}" srcOrd="0" destOrd="0" presId="urn:microsoft.com/office/officeart/2005/8/layout/orgChart1"/>
    <dgm:cxn modelId="{E8A046D6-E5AD-4EBD-A413-25ED119BBBC5}" type="presParOf" srcId="{6C852AD9-1851-40E0-941A-2D567D08FC68}" destId="{AF829113-ED42-453B-A8DC-41D8B71C8679}" srcOrd="1" destOrd="0" presId="urn:microsoft.com/office/officeart/2005/8/layout/orgChart1"/>
    <dgm:cxn modelId="{9CC3C8D4-5760-4912-9034-6EE499FD16C7}" type="presParOf" srcId="{FC409F30-4666-4C2F-A338-22C2ECA0797D}" destId="{4AAD864A-ACAC-4D96-ABFA-B4EF3A23D49B}" srcOrd="1" destOrd="0" presId="urn:microsoft.com/office/officeart/2005/8/layout/orgChart1"/>
    <dgm:cxn modelId="{04F662A3-4726-4053-9665-E88FF168668B}" type="presParOf" srcId="{4AAD864A-ACAC-4D96-ABFA-B4EF3A23D49B}" destId="{38AFEDCE-9312-4656-9217-6411313082E7}" srcOrd="0" destOrd="0" presId="urn:microsoft.com/office/officeart/2005/8/layout/orgChart1"/>
    <dgm:cxn modelId="{8546750D-D236-4000-9461-9DE0D7B4D117}" type="presParOf" srcId="{4AAD864A-ACAC-4D96-ABFA-B4EF3A23D49B}" destId="{72FF98BA-2B02-463A-B70A-454BC0D8FB36}" srcOrd="1" destOrd="0" presId="urn:microsoft.com/office/officeart/2005/8/layout/orgChart1"/>
    <dgm:cxn modelId="{095C1848-EBE6-4C87-9AE9-96EF41B4D71F}" type="presParOf" srcId="{72FF98BA-2B02-463A-B70A-454BC0D8FB36}" destId="{1BCEFE73-D959-4435-9284-17FBE9DF7667}" srcOrd="0" destOrd="0" presId="urn:microsoft.com/office/officeart/2005/8/layout/orgChart1"/>
    <dgm:cxn modelId="{58EDFF0A-8206-433B-8DFB-54C3BE7DE69D}" type="presParOf" srcId="{1BCEFE73-D959-4435-9284-17FBE9DF7667}" destId="{6F988A00-54A9-4E20-B3BB-263B2298627B}" srcOrd="0" destOrd="0" presId="urn:microsoft.com/office/officeart/2005/8/layout/orgChart1"/>
    <dgm:cxn modelId="{1B25E52C-B2CA-47AD-A6D4-E2C69E905C99}" type="presParOf" srcId="{1BCEFE73-D959-4435-9284-17FBE9DF7667}" destId="{29BBEC2B-BDC7-4EBC-8034-EEBAE7791B63}" srcOrd="1" destOrd="0" presId="urn:microsoft.com/office/officeart/2005/8/layout/orgChart1"/>
    <dgm:cxn modelId="{E0DB9410-C31F-4B05-A7F0-2A358E629C8E}" type="presParOf" srcId="{72FF98BA-2B02-463A-B70A-454BC0D8FB36}" destId="{09DD8F27-0641-40E6-8280-46B42C22D61E}" srcOrd="1" destOrd="0" presId="urn:microsoft.com/office/officeart/2005/8/layout/orgChart1"/>
    <dgm:cxn modelId="{D52C20B8-2EE1-460D-8EB3-BDD48CCB2C31}" type="presParOf" srcId="{09DD8F27-0641-40E6-8280-46B42C22D61E}" destId="{5C7FF06D-D5FF-4B94-9FDC-395376A32E26}" srcOrd="0" destOrd="0" presId="urn:microsoft.com/office/officeart/2005/8/layout/orgChart1"/>
    <dgm:cxn modelId="{3EF5C14F-F8A7-43B1-92A1-920ECC496FD5}" type="presParOf" srcId="{09DD8F27-0641-40E6-8280-46B42C22D61E}" destId="{70B6533F-BE23-4BD6-99F5-DC086EE5D076}" srcOrd="1" destOrd="0" presId="urn:microsoft.com/office/officeart/2005/8/layout/orgChart1"/>
    <dgm:cxn modelId="{0B32DA55-357E-4940-8685-8FD18768E8B2}" type="presParOf" srcId="{70B6533F-BE23-4BD6-99F5-DC086EE5D076}" destId="{A99DB42E-32D8-4480-8E74-4304F3D78502}" srcOrd="0" destOrd="0" presId="urn:microsoft.com/office/officeart/2005/8/layout/orgChart1"/>
    <dgm:cxn modelId="{1A25007B-49E2-44BD-9B09-7303085C77F4}" type="presParOf" srcId="{A99DB42E-32D8-4480-8E74-4304F3D78502}" destId="{93155E92-4F9B-4A15-8C5D-9FCFE7C9DC11}" srcOrd="0" destOrd="0" presId="urn:microsoft.com/office/officeart/2005/8/layout/orgChart1"/>
    <dgm:cxn modelId="{4B479348-E5B4-4E64-A9AC-A04196546C6D}" type="presParOf" srcId="{A99DB42E-32D8-4480-8E74-4304F3D78502}" destId="{B84D15B2-3E7B-4D76-B0CE-FDA1DD024B2B}" srcOrd="1" destOrd="0" presId="urn:microsoft.com/office/officeart/2005/8/layout/orgChart1"/>
    <dgm:cxn modelId="{A1E9E59B-75BE-4AC0-AE4E-4209BD207C9B}" type="presParOf" srcId="{70B6533F-BE23-4BD6-99F5-DC086EE5D076}" destId="{28AF2B6A-A318-4C16-88B5-DEF45BCD73B9}" srcOrd="1" destOrd="0" presId="urn:microsoft.com/office/officeart/2005/8/layout/orgChart1"/>
    <dgm:cxn modelId="{4A684BA1-8846-4BAD-9063-0636BD258945}" type="presParOf" srcId="{70B6533F-BE23-4BD6-99F5-DC086EE5D076}" destId="{86BD9026-1C0E-4D9E-A147-5BE05F8807D6}" srcOrd="2" destOrd="0" presId="urn:microsoft.com/office/officeart/2005/8/layout/orgChart1"/>
    <dgm:cxn modelId="{32297EE0-1859-4016-9A2A-6EB1BE4C4129}" type="presParOf" srcId="{72FF98BA-2B02-463A-B70A-454BC0D8FB36}" destId="{53D80A81-9359-4E36-887B-10432BE42F7B}" srcOrd="2" destOrd="0" presId="urn:microsoft.com/office/officeart/2005/8/layout/orgChart1"/>
    <dgm:cxn modelId="{D22F2EBC-8E87-4C28-8FDD-EE3C29BF32F0}" type="presParOf" srcId="{4AAD864A-ACAC-4D96-ABFA-B4EF3A23D49B}" destId="{E653339B-89C2-44EA-9260-BDAA5B8EECB5}" srcOrd="2" destOrd="0" presId="urn:microsoft.com/office/officeart/2005/8/layout/orgChart1"/>
    <dgm:cxn modelId="{EADC38CF-405F-4A09-B0B7-4EBCDE69984B}" type="presParOf" srcId="{4AAD864A-ACAC-4D96-ABFA-B4EF3A23D49B}" destId="{E631BAB4-E49E-45B7-9957-CCC57F971A89}" srcOrd="3" destOrd="0" presId="urn:microsoft.com/office/officeart/2005/8/layout/orgChart1"/>
    <dgm:cxn modelId="{A6693F64-FBF6-4C1F-87A1-62C929F8F7EE}" type="presParOf" srcId="{E631BAB4-E49E-45B7-9957-CCC57F971A89}" destId="{B5951019-20A0-4897-8044-C9AD17814D86}" srcOrd="0" destOrd="0" presId="urn:microsoft.com/office/officeart/2005/8/layout/orgChart1"/>
    <dgm:cxn modelId="{06F02EBD-F1D6-4F1C-9D2B-F28A43CB62B8}" type="presParOf" srcId="{B5951019-20A0-4897-8044-C9AD17814D86}" destId="{7A4852A7-990B-4B46-B75E-5DA32B7F3BDE}" srcOrd="0" destOrd="0" presId="urn:microsoft.com/office/officeart/2005/8/layout/orgChart1"/>
    <dgm:cxn modelId="{A124FFE3-96AA-46D2-A789-9834F9655F31}" type="presParOf" srcId="{B5951019-20A0-4897-8044-C9AD17814D86}" destId="{80B8734F-5E71-4494-B471-89277250C992}" srcOrd="1" destOrd="0" presId="urn:microsoft.com/office/officeart/2005/8/layout/orgChart1"/>
    <dgm:cxn modelId="{4855838A-827C-4DEA-BAC0-477B3572488A}" type="presParOf" srcId="{E631BAB4-E49E-45B7-9957-CCC57F971A89}" destId="{670D6A93-B652-483C-A295-66DAD01F5D64}" srcOrd="1" destOrd="0" presId="urn:microsoft.com/office/officeart/2005/8/layout/orgChart1"/>
    <dgm:cxn modelId="{684ED834-B737-49AA-95CA-40EB58D923B4}" type="presParOf" srcId="{670D6A93-B652-483C-A295-66DAD01F5D64}" destId="{E5E5A6DD-40F3-4F20-8EEE-A0872B6E7288}" srcOrd="0" destOrd="0" presId="urn:microsoft.com/office/officeart/2005/8/layout/orgChart1"/>
    <dgm:cxn modelId="{640C6690-A03B-43C5-9B6B-BE5090ED5E7F}" type="presParOf" srcId="{670D6A93-B652-483C-A295-66DAD01F5D64}" destId="{A39F0911-1CCC-4CFE-AE34-42DB49BA3F5A}" srcOrd="1" destOrd="0" presId="urn:microsoft.com/office/officeart/2005/8/layout/orgChart1"/>
    <dgm:cxn modelId="{6C22AC95-918D-4A5A-AD7A-245078E750C3}" type="presParOf" srcId="{A39F0911-1CCC-4CFE-AE34-42DB49BA3F5A}" destId="{75BFD16F-549B-4043-B22A-C863BB0B174D}" srcOrd="0" destOrd="0" presId="urn:microsoft.com/office/officeart/2005/8/layout/orgChart1"/>
    <dgm:cxn modelId="{9478E260-2E15-49CF-880B-74B639D04203}" type="presParOf" srcId="{75BFD16F-549B-4043-B22A-C863BB0B174D}" destId="{827444EF-8DE4-4A4C-B841-3BCD6787B460}" srcOrd="0" destOrd="0" presId="urn:microsoft.com/office/officeart/2005/8/layout/orgChart1"/>
    <dgm:cxn modelId="{2FB2A495-8396-4CB7-AA24-6BFE85A43FEF}" type="presParOf" srcId="{75BFD16F-549B-4043-B22A-C863BB0B174D}" destId="{3A513697-4114-479C-B1E5-0145B8E5E197}" srcOrd="1" destOrd="0" presId="urn:microsoft.com/office/officeart/2005/8/layout/orgChart1"/>
    <dgm:cxn modelId="{BA270B3B-FE31-4973-9ACB-9AC24B759AD2}" type="presParOf" srcId="{A39F0911-1CCC-4CFE-AE34-42DB49BA3F5A}" destId="{49495EB9-63A7-4BEC-8838-F7563EF45667}" srcOrd="1" destOrd="0" presId="urn:microsoft.com/office/officeart/2005/8/layout/orgChart1"/>
    <dgm:cxn modelId="{6ABA2640-5F83-4CFD-8D8B-76A4AA1EFC7A}" type="presParOf" srcId="{A39F0911-1CCC-4CFE-AE34-42DB49BA3F5A}" destId="{DE09AAE8-6E90-4604-973D-D02B2E6F0847}" srcOrd="2" destOrd="0" presId="urn:microsoft.com/office/officeart/2005/8/layout/orgChart1"/>
    <dgm:cxn modelId="{DFD71B04-303E-4D50-B890-B62107C34733}" type="presParOf" srcId="{670D6A93-B652-483C-A295-66DAD01F5D64}" destId="{7EE96E6E-003E-472A-AA11-357A4D8AF350}" srcOrd="2" destOrd="0" presId="urn:microsoft.com/office/officeart/2005/8/layout/orgChart1"/>
    <dgm:cxn modelId="{4C41269E-66D6-4D68-B67D-17152D53617F}" type="presParOf" srcId="{670D6A93-B652-483C-A295-66DAD01F5D64}" destId="{C51759F0-9815-47AB-A3FB-C8BC361250F3}" srcOrd="3" destOrd="0" presId="urn:microsoft.com/office/officeart/2005/8/layout/orgChart1"/>
    <dgm:cxn modelId="{534A9ACB-FB01-4C18-9080-1E046F976FBF}" type="presParOf" srcId="{C51759F0-9815-47AB-A3FB-C8BC361250F3}" destId="{01C92684-054E-4776-99CA-E59A7DF8BAEE}" srcOrd="0" destOrd="0" presId="urn:microsoft.com/office/officeart/2005/8/layout/orgChart1"/>
    <dgm:cxn modelId="{E6A4C858-6107-43D2-91A0-408FDF7BE217}" type="presParOf" srcId="{01C92684-054E-4776-99CA-E59A7DF8BAEE}" destId="{8914CF3A-5909-45A6-8EB0-4971BE04F89F}" srcOrd="0" destOrd="0" presId="urn:microsoft.com/office/officeart/2005/8/layout/orgChart1"/>
    <dgm:cxn modelId="{99E2F14E-0672-465C-BF14-B1324C27C4B8}" type="presParOf" srcId="{01C92684-054E-4776-99CA-E59A7DF8BAEE}" destId="{B3CFF9F1-2F26-4C6B-8303-080811E6BEE1}" srcOrd="1" destOrd="0" presId="urn:microsoft.com/office/officeart/2005/8/layout/orgChart1"/>
    <dgm:cxn modelId="{1483F973-8CFE-47DD-82B2-5AA2806167A9}" type="presParOf" srcId="{C51759F0-9815-47AB-A3FB-C8BC361250F3}" destId="{26DB8333-8E8D-44C2-8EB9-82C00511EEFE}" srcOrd="1" destOrd="0" presId="urn:microsoft.com/office/officeart/2005/8/layout/orgChart1"/>
    <dgm:cxn modelId="{6317FC79-A345-4369-80CD-3E120959D7AE}" type="presParOf" srcId="{C51759F0-9815-47AB-A3FB-C8BC361250F3}" destId="{15F4913F-67EA-40FA-8210-A087E29FBA0D}" srcOrd="2" destOrd="0" presId="urn:microsoft.com/office/officeart/2005/8/layout/orgChart1"/>
    <dgm:cxn modelId="{9B258DC9-6C99-48AF-8150-CBA569A47A40}" type="presParOf" srcId="{E631BAB4-E49E-45B7-9957-CCC57F971A89}" destId="{749878EB-2E01-4028-BCB1-83884270EF3C}" srcOrd="2" destOrd="0" presId="urn:microsoft.com/office/officeart/2005/8/layout/orgChart1"/>
    <dgm:cxn modelId="{B19B180E-7C10-40EC-9406-72BEB68256C5}" type="presParOf" srcId="{FC409F30-4666-4C2F-A338-22C2ECA0797D}" destId="{DF589EAA-9CD5-40BC-A5FE-BF97DE8F6489}" srcOrd="2" destOrd="0" presId="urn:microsoft.com/office/officeart/2005/8/layout/orgChart1"/>
    <dgm:cxn modelId="{76B27AFE-2F5B-4359-900C-DA5AB9D8288D}" type="presParOf" srcId="{6208E5FA-08DD-4279-BCD3-26DCFD2A434E}" destId="{DF788AD0-AC11-4A39-BB3D-B7549FC2F8DA}" srcOrd="2" destOrd="0" presId="urn:microsoft.com/office/officeart/2005/8/layout/orgChart1"/>
    <dgm:cxn modelId="{0504E58D-2226-4FDF-9CE5-633FAFB0D3C2}" type="presParOf" srcId="{6208E5FA-08DD-4279-BCD3-26DCFD2A434E}" destId="{E4104529-87D8-494F-BC91-CF25E63DB8FD}" srcOrd="3" destOrd="0" presId="urn:microsoft.com/office/officeart/2005/8/layout/orgChart1"/>
    <dgm:cxn modelId="{08DFC958-684C-489C-9CE6-6B332A693660}" type="presParOf" srcId="{E4104529-87D8-494F-BC91-CF25E63DB8FD}" destId="{4D6ECF29-1035-4576-B3B3-88CFC1434360}" srcOrd="0" destOrd="0" presId="urn:microsoft.com/office/officeart/2005/8/layout/orgChart1"/>
    <dgm:cxn modelId="{C1912523-C3A3-49F3-B37A-0BBA1F01135F}" type="presParOf" srcId="{4D6ECF29-1035-4576-B3B3-88CFC1434360}" destId="{A0EF7932-0BE3-4774-A34A-84E6EACD2271}" srcOrd="0" destOrd="0" presId="urn:microsoft.com/office/officeart/2005/8/layout/orgChart1"/>
    <dgm:cxn modelId="{0CF4DE4B-E607-4230-B19E-3BD4664BAEBD}" type="presParOf" srcId="{4D6ECF29-1035-4576-B3B3-88CFC1434360}" destId="{BAD02368-0F1B-4B59-8F26-705093EC9AD7}" srcOrd="1" destOrd="0" presId="urn:microsoft.com/office/officeart/2005/8/layout/orgChart1"/>
    <dgm:cxn modelId="{5A28243B-1BAE-40F1-9E1B-DEF7B7312377}" type="presParOf" srcId="{E4104529-87D8-494F-BC91-CF25E63DB8FD}" destId="{266E3047-ABBA-40DE-99B9-9704039BBECE}" srcOrd="1" destOrd="0" presId="urn:microsoft.com/office/officeart/2005/8/layout/orgChart1"/>
    <dgm:cxn modelId="{7F9578A1-BFD8-48C4-83AB-D622D6778E52}" type="presParOf" srcId="{266E3047-ABBA-40DE-99B9-9704039BBECE}" destId="{32475562-F248-47CA-9BAD-D7194D87A832}" srcOrd="0" destOrd="0" presId="urn:microsoft.com/office/officeart/2005/8/layout/orgChart1"/>
    <dgm:cxn modelId="{1D63DA74-5EAD-49EF-B4D3-5DF6EE02C433}" type="presParOf" srcId="{266E3047-ABBA-40DE-99B9-9704039BBECE}" destId="{8661B904-99FB-4D33-AE27-DC952628ECA1}" srcOrd="1" destOrd="0" presId="urn:microsoft.com/office/officeart/2005/8/layout/orgChart1"/>
    <dgm:cxn modelId="{012A17D2-11BD-40A2-B489-CCCDB39FB9E3}" type="presParOf" srcId="{8661B904-99FB-4D33-AE27-DC952628ECA1}" destId="{D7DDEE87-3EA8-4840-8DF7-4599A3A9CCDB}" srcOrd="0" destOrd="0" presId="urn:microsoft.com/office/officeart/2005/8/layout/orgChart1"/>
    <dgm:cxn modelId="{CFFBCB28-7F4B-4EBE-BEBE-96227E27E193}" type="presParOf" srcId="{D7DDEE87-3EA8-4840-8DF7-4599A3A9CCDB}" destId="{69C85245-D3A2-4BCD-83A0-E7058C7F684E}" srcOrd="0" destOrd="0" presId="urn:microsoft.com/office/officeart/2005/8/layout/orgChart1"/>
    <dgm:cxn modelId="{EEACD143-5BB8-41EA-A75B-25CDEA767CA7}" type="presParOf" srcId="{D7DDEE87-3EA8-4840-8DF7-4599A3A9CCDB}" destId="{D940568C-8593-4258-A9EC-B22D80CBBEBE}" srcOrd="1" destOrd="0" presId="urn:microsoft.com/office/officeart/2005/8/layout/orgChart1"/>
    <dgm:cxn modelId="{9F8FB664-3923-4161-A56E-CC7C03E25D7C}" type="presParOf" srcId="{8661B904-99FB-4D33-AE27-DC952628ECA1}" destId="{DA9B0446-89DC-42F3-9130-447131881CB9}" srcOrd="1" destOrd="0" presId="urn:microsoft.com/office/officeart/2005/8/layout/orgChart1"/>
    <dgm:cxn modelId="{92E2921E-58F9-4E96-9EB2-90A6778F1D97}" type="presParOf" srcId="{DA9B0446-89DC-42F3-9130-447131881CB9}" destId="{9F757F60-8DE8-4711-A352-24A3C7669F71}" srcOrd="0" destOrd="0" presId="urn:microsoft.com/office/officeart/2005/8/layout/orgChart1"/>
    <dgm:cxn modelId="{46CA907A-5696-44B0-BD23-A7FACBB7EF79}" type="presParOf" srcId="{DA9B0446-89DC-42F3-9130-447131881CB9}" destId="{05E48696-9057-40E6-8F26-E86283C30CFB}" srcOrd="1" destOrd="0" presId="urn:microsoft.com/office/officeart/2005/8/layout/orgChart1"/>
    <dgm:cxn modelId="{5C5165E3-BA32-4EED-AC18-CD2812CC2792}" type="presParOf" srcId="{05E48696-9057-40E6-8F26-E86283C30CFB}" destId="{6985A9AE-637F-4E34-8E93-7A0CF65D0AE7}" srcOrd="0" destOrd="0" presId="urn:microsoft.com/office/officeart/2005/8/layout/orgChart1"/>
    <dgm:cxn modelId="{7D794884-33D8-48AE-AF01-D52005844485}" type="presParOf" srcId="{6985A9AE-637F-4E34-8E93-7A0CF65D0AE7}" destId="{921B14D3-DBC4-4168-9909-6A8F11DAC8B3}" srcOrd="0" destOrd="0" presId="urn:microsoft.com/office/officeart/2005/8/layout/orgChart1"/>
    <dgm:cxn modelId="{E24FBFE6-B544-46D0-BE5F-614082B3F74F}" type="presParOf" srcId="{6985A9AE-637F-4E34-8E93-7A0CF65D0AE7}" destId="{5F09A3CA-A1B4-4BBA-8345-72F2F79B0842}" srcOrd="1" destOrd="0" presId="urn:microsoft.com/office/officeart/2005/8/layout/orgChart1"/>
    <dgm:cxn modelId="{90C6EFAE-1D8E-42E0-B053-E39FEEFE4472}" type="presParOf" srcId="{05E48696-9057-40E6-8F26-E86283C30CFB}" destId="{6F64B4CA-FCFD-44C4-B07D-0CF7DEF7E41F}" srcOrd="1" destOrd="0" presId="urn:microsoft.com/office/officeart/2005/8/layout/orgChart1"/>
    <dgm:cxn modelId="{77933199-3AE6-4EA9-89FF-DF34404814C4}" type="presParOf" srcId="{05E48696-9057-40E6-8F26-E86283C30CFB}" destId="{7B03E559-3DBE-4FD1-A0B0-823FA00CD59D}" srcOrd="2" destOrd="0" presId="urn:microsoft.com/office/officeart/2005/8/layout/orgChart1"/>
    <dgm:cxn modelId="{9DFBBAAA-3617-4AB5-B9B8-F618066F71D7}" type="presParOf" srcId="{DA9B0446-89DC-42F3-9130-447131881CB9}" destId="{E4902E52-03A9-4A0A-BA69-5232E93B3895}" srcOrd="2" destOrd="0" presId="urn:microsoft.com/office/officeart/2005/8/layout/orgChart1"/>
    <dgm:cxn modelId="{F9D96963-D071-44B4-826F-1A9979F53D4C}" type="presParOf" srcId="{DA9B0446-89DC-42F3-9130-447131881CB9}" destId="{F3766560-98D6-4ABA-AA34-93B9A9F26C03}" srcOrd="3" destOrd="0" presId="urn:microsoft.com/office/officeart/2005/8/layout/orgChart1"/>
    <dgm:cxn modelId="{FD51D720-D515-440B-BBE2-87811D878ADE}" type="presParOf" srcId="{F3766560-98D6-4ABA-AA34-93B9A9F26C03}" destId="{62E19369-A6A6-4398-8D79-0BECFAEFEA69}" srcOrd="0" destOrd="0" presId="urn:microsoft.com/office/officeart/2005/8/layout/orgChart1"/>
    <dgm:cxn modelId="{5CC3D2E7-54F7-49BB-8B64-85DCC78702A4}" type="presParOf" srcId="{62E19369-A6A6-4398-8D79-0BECFAEFEA69}" destId="{1EB43406-1DFA-48D6-9910-723F39E79EC3}" srcOrd="0" destOrd="0" presId="urn:microsoft.com/office/officeart/2005/8/layout/orgChart1"/>
    <dgm:cxn modelId="{51E90199-C5A5-49C6-961C-BD01D00B111E}" type="presParOf" srcId="{62E19369-A6A6-4398-8D79-0BECFAEFEA69}" destId="{549E5FB0-A078-4AE3-94A5-C38FDAC94873}" srcOrd="1" destOrd="0" presId="urn:microsoft.com/office/officeart/2005/8/layout/orgChart1"/>
    <dgm:cxn modelId="{DFF722BF-92C7-4D11-9E1D-15E99F3F506E}" type="presParOf" srcId="{F3766560-98D6-4ABA-AA34-93B9A9F26C03}" destId="{2736DC9C-414A-4910-B1F9-856B109DF9BF}" srcOrd="1" destOrd="0" presId="urn:microsoft.com/office/officeart/2005/8/layout/orgChart1"/>
    <dgm:cxn modelId="{CA46A5C3-CED5-40D6-BC27-B79A63658F35}" type="presParOf" srcId="{F3766560-98D6-4ABA-AA34-93B9A9F26C03}" destId="{BA3D68F3-1445-48BC-87EC-48F5F731BBB5}" srcOrd="2" destOrd="0" presId="urn:microsoft.com/office/officeart/2005/8/layout/orgChart1"/>
    <dgm:cxn modelId="{64045029-B28D-4960-B90D-6B69AB1D5B19}" type="presParOf" srcId="{8661B904-99FB-4D33-AE27-DC952628ECA1}" destId="{84ADA56A-DE66-4D3D-BB03-7C13DD90FCBF}" srcOrd="2" destOrd="0" presId="urn:microsoft.com/office/officeart/2005/8/layout/orgChart1"/>
    <dgm:cxn modelId="{8688070E-BB9F-4288-8314-F9A7466450BE}" type="presParOf" srcId="{E4104529-87D8-494F-BC91-CF25E63DB8FD}" destId="{0850A016-DEFC-492F-9978-DF614DDE9BE3}" srcOrd="2" destOrd="0" presId="urn:microsoft.com/office/officeart/2005/8/layout/orgChart1"/>
    <dgm:cxn modelId="{5102BB49-8DAF-4076-BE89-81C9B72CC24A}" type="presParOf" srcId="{A312010C-69D0-45EF-886A-228AEC6E5848}" destId="{6A29610D-D942-4D1F-97CF-F6E32CFC48C0}" srcOrd="2" destOrd="0" presId="urn:microsoft.com/office/officeart/2005/8/layout/orgChart1"/>
  </dgm:cxnLst>
  <dgm:bg/>
  <dgm:whole>
    <a:ln w="6350"/>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6A8B84-D1D4-4193-BA21-97B3273B6A07}">
      <dsp:nvSpPr>
        <dsp:cNvPr id="0" name=""/>
        <dsp:cNvSpPr/>
      </dsp:nvSpPr>
      <dsp:spPr>
        <a:xfrm>
          <a:off x="2812202" y="1139307"/>
          <a:ext cx="480906" cy="149655"/>
        </a:xfrm>
        <a:custGeom>
          <a:avLst/>
          <a:gdLst/>
          <a:ahLst/>
          <a:cxnLst/>
          <a:rect l="0" t="0" r="0" b="0"/>
          <a:pathLst>
            <a:path>
              <a:moveTo>
                <a:pt x="0" y="0"/>
              </a:moveTo>
              <a:lnTo>
                <a:pt x="0" y="74827"/>
              </a:lnTo>
              <a:lnTo>
                <a:pt x="480906" y="74827"/>
              </a:lnTo>
              <a:lnTo>
                <a:pt x="480906" y="1496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75562-F248-47CA-9BAD-D7194D87A832}">
      <dsp:nvSpPr>
        <dsp:cNvPr id="0" name=""/>
        <dsp:cNvSpPr/>
      </dsp:nvSpPr>
      <dsp:spPr>
        <a:xfrm>
          <a:off x="2331296" y="1139307"/>
          <a:ext cx="480906" cy="149655"/>
        </a:xfrm>
        <a:custGeom>
          <a:avLst/>
          <a:gdLst/>
          <a:ahLst/>
          <a:cxnLst/>
          <a:rect l="0" t="0" r="0" b="0"/>
          <a:pathLst>
            <a:path>
              <a:moveTo>
                <a:pt x="480906" y="0"/>
              </a:moveTo>
              <a:lnTo>
                <a:pt x="480906" y="74827"/>
              </a:lnTo>
              <a:lnTo>
                <a:pt x="0" y="74827"/>
              </a:lnTo>
              <a:lnTo>
                <a:pt x="0" y="1496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88AD0-AC11-4A39-BB3D-B7549FC2F8DA}">
      <dsp:nvSpPr>
        <dsp:cNvPr id="0" name=""/>
        <dsp:cNvSpPr/>
      </dsp:nvSpPr>
      <dsp:spPr>
        <a:xfrm>
          <a:off x="1850389" y="776778"/>
          <a:ext cx="961812" cy="149655"/>
        </a:xfrm>
        <a:custGeom>
          <a:avLst/>
          <a:gdLst/>
          <a:ahLst/>
          <a:cxnLst/>
          <a:rect l="0" t="0" r="0" b="0"/>
          <a:pathLst>
            <a:path>
              <a:moveTo>
                <a:pt x="0" y="0"/>
              </a:moveTo>
              <a:lnTo>
                <a:pt x="0" y="74827"/>
              </a:lnTo>
              <a:lnTo>
                <a:pt x="961812" y="74827"/>
              </a:lnTo>
              <a:lnTo>
                <a:pt x="961812" y="1496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7C82FD-B5AD-4E8D-9E8B-2F5F5077E855}">
      <dsp:nvSpPr>
        <dsp:cNvPr id="0" name=""/>
        <dsp:cNvSpPr/>
      </dsp:nvSpPr>
      <dsp:spPr>
        <a:xfrm>
          <a:off x="888577" y="1139307"/>
          <a:ext cx="480906" cy="149655"/>
        </a:xfrm>
        <a:custGeom>
          <a:avLst/>
          <a:gdLst/>
          <a:ahLst/>
          <a:cxnLst/>
          <a:rect l="0" t="0" r="0" b="0"/>
          <a:pathLst>
            <a:path>
              <a:moveTo>
                <a:pt x="0" y="0"/>
              </a:moveTo>
              <a:lnTo>
                <a:pt x="0" y="74827"/>
              </a:lnTo>
              <a:lnTo>
                <a:pt x="480906" y="74827"/>
              </a:lnTo>
              <a:lnTo>
                <a:pt x="480906" y="1496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13E884-F8DD-4F94-A4D2-4C1C6F85572F}">
      <dsp:nvSpPr>
        <dsp:cNvPr id="0" name=""/>
        <dsp:cNvSpPr/>
      </dsp:nvSpPr>
      <dsp:spPr>
        <a:xfrm>
          <a:off x="407670" y="1139307"/>
          <a:ext cx="480906" cy="149655"/>
        </a:xfrm>
        <a:custGeom>
          <a:avLst/>
          <a:gdLst/>
          <a:ahLst/>
          <a:cxnLst/>
          <a:rect l="0" t="0" r="0" b="0"/>
          <a:pathLst>
            <a:path>
              <a:moveTo>
                <a:pt x="480906" y="0"/>
              </a:moveTo>
              <a:lnTo>
                <a:pt x="480906" y="74827"/>
              </a:lnTo>
              <a:lnTo>
                <a:pt x="0" y="74827"/>
              </a:lnTo>
              <a:lnTo>
                <a:pt x="0" y="1496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E189B-0423-47FD-8631-E929C31BA3F5}">
      <dsp:nvSpPr>
        <dsp:cNvPr id="0" name=""/>
        <dsp:cNvSpPr/>
      </dsp:nvSpPr>
      <dsp:spPr>
        <a:xfrm>
          <a:off x="888577" y="776778"/>
          <a:ext cx="961812" cy="149655"/>
        </a:xfrm>
        <a:custGeom>
          <a:avLst/>
          <a:gdLst/>
          <a:ahLst/>
          <a:cxnLst/>
          <a:rect l="0" t="0" r="0" b="0"/>
          <a:pathLst>
            <a:path>
              <a:moveTo>
                <a:pt x="961812" y="0"/>
              </a:moveTo>
              <a:lnTo>
                <a:pt x="961812" y="74827"/>
              </a:lnTo>
              <a:lnTo>
                <a:pt x="0" y="74827"/>
              </a:lnTo>
              <a:lnTo>
                <a:pt x="0" y="1496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95095-8ADD-409B-A4B9-D850C727B348}">
      <dsp:nvSpPr>
        <dsp:cNvPr id="0" name=""/>
        <dsp:cNvSpPr/>
      </dsp:nvSpPr>
      <dsp:spPr>
        <a:xfrm>
          <a:off x="1137154" y="379571"/>
          <a:ext cx="1426471" cy="39720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a:latin typeface="Times New Roman" pitchFamily="18" charset="0"/>
              <a:cs typeface="Times New Roman" pitchFamily="18" charset="0"/>
            </a:rPr>
            <a:t>Transferencias netas privadas</a:t>
          </a:r>
        </a:p>
      </dsp:txBody>
      <dsp:txXfrm>
        <a:off x="1137154" y="379571"/>
        <a:ext cx="1426471" cy="397206"/>
      </dsp:txXfrm>
    </dsp:sp>
    <dsp:sp modelId="{447193B2-8D40-4B00-9B81-C02CD3C60B93}">
      <dsp:nvSpPr>
        <dsp:cNvPr id="0" name=""/>
        <dsp:cNvSpPr/>
      </dsp:nvSpPr>
      <dsp:spPr>
        <a:xfrm>
          <a:off x="635841" y="926433"/>
          <a:ext cx="505471" cy="2128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i="0" kern="1200">
              <a:latin typeface="Times New Roman" pitchFamily="18" charset="0"/>
              <a:cs typeface="Times New Roman" pitchFamily="18" charset="0"/>
            </a:rPr>
            <a:t>Recibidas</a:t>
          </a:r>
        </a:p>
      </dsp:txBody>
      <dsp:txXfrm>
        <a:off x="635841" y="926433"/>
        <a:ext cx="505471" cy="212873"/>
      </dsp:txXfrm>
    </dsp:sp>
    <dsp:sp modelId="{2E9AD3CE-843B-4911-A46F-DD8D41F15792}">
      <dsp:nvSpPr>
        <dsp:cNvPr id="0" name=""/>
        <dsp:cNvSpPr/>
      </dsp:nvSpPr>
      <dsp:spPr>
        <a:xfrm>
          <a:off x="1591" y="1288962"/>
          <a:ext cx="812157" cy="3031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Transf. recibidas entre los hogares</a:t>
          </a:r>
        </a:p>
      </dsp:txBody>
      <dsp:txXfrm>
        <a:off x="1591" y="1288962"/>
        <a:ext cx="812157" cy="303140"/>
      </dsp:txXfrm>
    </dsp:sp>
    <dsp:sp modelId="{A5EF74BE-85AB-4336-8B1F-2DCCCB236B7B}">
      <dsp:nvSpPr>
        <dsp:cNvPr id="0" name=""/>
        <dsp:cNvSpPr/>
      </dsp:nvSpPr>
      <dsp:spPr>
        <a:xfrm>
          <a:off x="963404" y="1288962"/>
          <a:ext cx="812157" cy="3031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Transf. recibidas dentro del hogar</a:t>
          </a:r>
        </a:p>
      </dsp:txBody>
      <dsp:txXfrm>
        <a:off x="963404" y="1288962"/>
        <a:ext cx="812157" cy="303140"/>
      </dsp:txXfrm>
    </dsp:sp>
    <dsp:sp modelId="{A0EF7932-0BE3-4774-A34A-84E6EACD2271}">
      <dsp:nvSpPr>
        <dsp:cNvPr id="0" name=""/>
        <dsp:cNvSpPr/>
      </dsp:nvSpPr>
      <dsp:spPr>
        <a:xfrm>
          <a:off x="2559467" y="926433"/>
          <a:ext cx="505471" cy="21287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i="0" kern="1200">
              <a:latin typeface="Times New Roman" pitchFamily="18" charset="0"/>
              <a:cs typeface="Times New Roman" pitchFamily="18" charset="0"/>
            </a:rPr>
            <a:t>Pagadas</a:t>
          </a:r>
        </a:p>
      </dsp:txBody>
      <dsp:txXfrm>
        <a:off x="2559467" y="926433"/>
        <a:ext cx="505471" cy="212873"/>
      </dsp:txXfrm>
    </dsp:sp>
    <dsp:sp modelId="{69C85245-D3A2-4BCD-83A0-E7058C7F684E}">
      <dsp:nvSpPr>
        <dsp:cNvPr id="0" name=""/>
        <dsp:cNvSpPr/>
      </dsp:nvSpPr>
      <dsp:spPr>
        <a:xfrm>
          <a:off x="1925217" y="1288962"/>
          <a:ext cx="812157" cy="3031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Transf. pagadas entre los hogares</a:t>
          </a:r>
        </a:p>
      </dsp:txBody>
      <dsp:txXfrm>
        <a:off x="1925217" y="1288962"/>
        <a:ext cx="812157" cy="303140"/>
      </dsp:txXfrm>
    </dsp:sp>
    <dsp:sp modelId="{D65906E2-8792-45A1-A4B3-E0A46CB6A5F6}">
      <dsp:nvSpPr>
        <dsp:cNvPr id="0" name=""/>
        <dsp:cNvSpPr/>
      </dsp:nvSpPr>
      <dsp:spPr>
        <a:xfrm>
          <a:off x="2887030" y="1288962"/>
          <a:ext cx="812157" cy="3031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Transf. pagadas dentro del hogar</a:t>
          </a:r>
        </a:p>
      </dsp:txBody>
      <dsp:txXfrm>
        <a:off x="2887030" y="1288962"/>
        <a:ext cx="812157" cy="3031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902E52-03A9-4A0A-BA69-5232E93B3895}">
      <dsp:nvSpPr>
        <dsp:cNvPr id="0" name=""/>
        <dsp:cNvSpPr/>
      </dsp:nvSpPr>
      <dsp:spPr>
        <a:xfrm>
          <a:off x="2913983" y="1421461"/>
          <a:ext cx="373581" cy="150549"/>
        </a:xfrm>
        <a:custGeom>
          <a:avLst/>
          <a:gdLst/>
          <a:ahLst/>
          <a:cxnLst/>
          <a:rect l="0" t="0" r="0" b="0"/>
          <a:pathLst>
            <a:path>
              <a:moveTo>
                <a:pt x="0" y="0"/>
              </a:moveTo>
              <a:lnTo>
                <a:pt x="0" y="75274"/>
              </a:lnTo>
              <a:lnTo>
                <a:pt x="373581" y="75274"/>
              </a:lnTo>
              <a:lnTo>
                <a:pt x="373581"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757F60-8DE8-4711-A352-24A3C7669F71}">
      <dsp:nvSpPr>
        <dsp:cNvPr id="0" name=""/>
        <dsp:cNvSpPr/>
      </dsp:nvSpPr>
      <dsp:spPr>
        <a:xfrm>
          <a:off x="2540402" y="1421461"/>
          <a:ext cx="373581" cy="150549"/>
        </a:xfrm>
        <a:custGeom>
          <a:avLst/>
          <a:gdLst/>
          <a:ahLst/>
          <a:cxnLst/>
          <a:rect l="0" t="0" r="0" b="0"/>
          <a:pathLst>
            <a:path>
              <a:moveTo>
                <a:pt x="373581" y="0"/>
              </a:moveTo>
              <a:lnTo>
                <a:pt x="373581" y="75274"/>
              </a:lnTo>
              <a:lnTo>
                <a:pt x="0" y="75274"/>
              </a:lnTo>
              <a:lnTo>
                <a:pt x="0"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75562-F248-47CA-9BAD-D7194D87A832}">
      <dsp:nvSpPr>
        <dsp:cNvPr id="0" name=""/>
        <dsp:cNvSpPr/>
      </dsp:nvSpPr>
      <dsp:spPr>
        <a:xfrm>
          <a:off x="2868263" y="1085098"/>
          <a:ext cx="91440" cy="150549"/>
        </a:xfrm>
        <a:custGeom>
          <a:avLst/>
          <a:gdLst/>
          <a:ahLst/>
          <a:cxnLst/>
          <a:rect l="0" t="0" r="0" b="0"/>
          <a:pathLst>
            <a:path>
              <a:moveTo>
                <a:pt x="45720" y="0"/>
              </a:moveTo>
              <a:lnTo>
                <a:pt x="45720"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88AD0-AC11-4A39-BB3D-B7549FC2F8DA}">
      <dsp:nvSpPr>
        <dsp:cNvPr id="0" name=""/>
        <dsp:cNvSpPr/>
      </dsp:nvSpPr>
      <dsp:spPr>
        <a:xfrm>
          <a:off x="1886635" y="725640"/>
          <a:ext cx="1027348" cy="150549"/>
        </a:xfrm>
        <a:custGeom>
          <a:avLst/>
          <a:gdLst/>
          <a:ahLst/>
          <a:cxnLst/>
          <a:rect l="0" t="0" r="0" b="0"/>
          <a:pathLst>
            <a:path>
              <a:moveTo>
                <a:pt x="0" y="0"/>
              </a:moveTo>
              <a:lnTo>
                <a:pt x="0" y="75274"/>
              </a:lnTo>
              <a:lnTo>
                <a:pt x="1027348" y="75274"/>
              </a:lnTo>
              <a:lnTo>
                <a:pt x="1027348" y="1505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96E6E-003E-472A-AA11-357A4D8AF350}">
      <dsp:nvSpPr>
        <dsp:cNvPr id="0" name=""/>
        <dsp:cNvSpPr/>
      </dsp:nvSpPr>
      <dsp:spPr>
        <a:xfrm>
          <a:off x="1419658" y="1421461"/>
          <a:ext cx="373581" cy="150549"/>
        </a:xfrm>
        <a:custGeom>
          <a:avLst/>
          <a:gdLst/>
          <a:ahLst/>
          <a:cxnLst/>
          <a:rect l="0" t="0" r="0" b="0"/>
          <a:pathLst>
            <a:path>
              <a:moveTo>
                <a:pt x="0" y="0"/>
              </a:moveTo>
              <a:lnTo>
                <a:pt x="0" y="75274"/>
              </a:lnTo>
              <a:lnTo>
                <a:pt x="373581" y="75274"/>
              </a:lnTo>
              <a:lnTo>
                <a:pt x="373581"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E5A6DD-40F3-4F20-8EEE-A0872B6E7288}">
      <dsp:nvSpPr>
        <dsp:cNvPr id="0" name=""/>
        <dsp:cNvSpPr/>
      </dsp:nvSpPr>
      <dsp:spPr>
        <a:xfrm>
          <a:off x="1046077" y="1421461"/>
          <a:ext cx="373581" cy="150549"/>
        </a:xfrm>
        <a:custGeom>
          <a:avLst/>
          <a:gdLst/>
          <a:ahLst/>
          <a:cxnLst/>
          <a:rect l="0" t="0" r="0" b="0"/>
          <a:pathLst>
            <a:path>
              <a:moveTo>
                <a:pt x="373581" y="0"/>
              </a:moveTo>
              <a:lnTo>
                <a:pt x="373581" y="75274"/>
              </a:lnTo>
              <a:lnTo>
                <a:pt x="0" y="75274"/>
              </a:lnTo>
              <a:lnTo>
                <a:pt x="0"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3339B-89C2-44EA-9260-BDAA5B8EECB5}">
      <dsp:nvSpPr>
        <dsp:cNvPr id="0" name=""/>
        <dsp:cNvSpPr/>
      </dsp:nvSpPr>
      <dsp:spPr>
        <a:xfrm>
          <a:off x="859286" y="1085098"/>
          <a:ext cx="560371" cy="150549"/>
        </a:xfrm>
        <a:custGeom>
          <a:avLst/>
          <a:gdLst/>
          <a:ahLst/>
          <a:cxnLst/>
          <a:rect l="0" t="0" r="0" b="0"/>
          <a:pathLst>
            <a:path>
              <a:moveTo>
                <a:pt x="0" y="0"/>
              </a:moveTo>
              <a:lnTo>
                <a:pt x="0" y="75274"/>
              </a:lnTo>
              <a:lnTo>
                <a:pt x="560371" y="75274"/>
              </a:lnTo>
              <a:lnTo>
                <a:pt x="560371"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FF06D-D5FF-4B94-9FDC-395376A32E26}">
      <dsp:nvSpPr>
        <dsp:cNvPr id="0" name=""/>
        <dsp:cNvSpPr/>
      </dsp:nvSpPr>
      <dsp:spPr>
        <a:xfrm>
          <a:off x="253195" y="1421461"/>
          <a:ext cx="91440" cy="150549"/>
        </a:xfrm>
        <a:custGeom>
          <a:avLst/>
          <a:gdLst/>
          <a:ahLst/>
          <a:cxnLst/>
          <a:rect l="0" t="0" r="0" b="0"/>
          <a:pathLst>
            <a:path>
              <a:moveTo>
                <a:pt x="45720" y="0"/>
              </a:moveTo>
              <a:lnTo>
                <a:pt x="45720"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FEDCE-9312-4656-9217-6411313082E7}">
      <dsp:nvSpPr>
        <dsp:cNvPr id="0" name=""/>
        <dsp:cNvSpPr/>
      </dsp:nvSpPr>
      <dsp:spPr>
        <a:xfrm>
          <a:off x="298915" y="1085098"/>
          <a:ext cx="560371" cy="150549"/>
        </a:xfrm>
        <a:custGeom>
          <a:avLst/>
          <a:gdLst/>
          <a:ahLst/>
          <a:cxnLst/>
          <a:rect l="0" t="0" r="0" b="0"/>
          <a:pathLst>
            <a:path>
              <a:moveTo>
                <a:pt x="560371" y="0"/>
              </a:moveTo>
              <a:lnTo>
                <a:pt x="560371" y="75274"/>
              </a:lnTo>
              <a:lnTo>
                <a:pt x="0" y="75274"/>
              </a:lnTo>
              <a:lnTo>
                <a:pt x="0" y="150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E189B-0423-47FD-8631-E929C31BA3F5}">
      <dsp:nvSpPr>
        <dsp:cNvPr id="0" name=""/>
        <dsp:cNvSpPr/>
      </dsp:nvSpPr>
      <dsp:spPr>
        <a:xfrm>
          <a:off x="859286" y="725640"/>
          <a:ext cx="1027348" cy="150549"/>
        </a:xfrm>
        <a:custGeom>
          <a:avLst/>
          <a:gdLst/>
          <a:ahLst/>
          <a:cxnLst/>
          <a:rect l="0" t="0" r="0" b="0"/>
          <a:pathLst>
            <a:path>
              <a:moveTo>
                <a:pt x="1027348" y="0"/>
              </a:moveTo>
              <a:lnTo>
                <a:pt x="1027348" y="75274"/>
              </a:lnTo>
              <a:lnTo>
                <a:pt x="0" y="75274"/>
              </a:lnTo>
              <a:lnTo>
                <a:pt x="0" y="1505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95095-8ADD-409B-A4B9-D850C727B348}">
      <dsp:nvSpPr>
        <dsp:cNvPr id="0" name=""/>
        <dsp:cNvSpPr/>
      </dsp:nvSpPr>
      <dsp:spPr>
        <a:xfrm>
          <a:off x="1269189" y="285670"/>
          <a:ext cx="1234892" cy="43996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i="0" kern="1200">
              <a:latin typeface="Times New Roman" pitchFamily="18" charset="0"/>
              <a:cs typeface="Times New Roman" pitchFamily="18" charset="0"/>
            </a:rPr>
            <a:t>Transferencias netas públicas</a:t>
          </a:r>
        </a:p>
      </dsp:txBody>
      <dsp:txXfrm>
        <a:off x="1269189" y="285670"/>
        <a:ext cx="1234892" cy="439969"/>
      </dsp:txXfrm>
    </dsp:sp>
    <dsp:sp modelId="{447193B2-8D40-4B00-9B81-C02CD3C60B93}">
      <dsp:nvSpPr>
        <dsp:cNvPr id="0" name=""/>
        <dsp:cNvSpPr/>
      </dsp:nvSpPr>
      <dsp:spPr>
        <a:xfrm>
          <a:off x="555775" y="876189"/>
          <a:ext cx="607022" cy="20890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i="0" kern="1200">
              <a:latin typeface="Times New Roman" pitchFamily="18" charset="0"/>
              <a:cs typeface="Times New Roman" pitchFamily="18" charset="0"/>
            </a:rPr>
            <a:t>Recibidas</a:t>
          </a:r>
        </a:p>
      </dsp:txBody>
      <dsp:txXfrm>
        <a:off x="555775" y="876189"/>
        <a:ext cx="607022" cy="208908"/>
      </dsp:txXfrm>
    </dsp:sp>
    <dsp:sp modelId="{6F988A00-54A9-4E20-B3BB-263B2298627B}">
      <dsp:nvSpPr>
        <dsp:cNvPr id="0" name=""/>
        <dsp:cNvSpPr/>
      </dsp:nvSpPr>
      <dsp:spPr>
        <a:xfrm>
          <a:off x="43052" y="1235647"/>
          <a:ext cx="511724" cy="1858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Especie</a:t>
          </a:r>
        </a:p>
      </dsp:txBody>
      <dsp:txXfrm>
        <a:off x="43052" y="1235647"/>
        <a:ext cx="511724" cy="185813"/>
      </dsp:txXfrm>
    </dsp:sp>
    <dsp:sp modelId="{93155E92-4F9B-4A15-8C5D-9FCFE7C9DC11}">
      <dsp:nvSpPr>
        <dsp:cNvPr id="0" name=""/>
        <dsp:cNvSpPr/>
      </dsp:nvSpPr>
      <dsp:spPr>
        <a:xfrm>
          <a:off x="608" y="1572011"/>
          <a:ext cx="596612" cy="1616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Domésticas</a:t>
          </a:r>
        </a:p>
      </dsp:txBody>
      <dsp:txXfrm>
        <a:off x="608" y="1572011"/>
        <a:ext cx="596612" cy="161618"/>
      </dsp:txXfrm>
    </dsp:sp>
    <dsp:sp modelId="{7A4852A7-990B-4B46-B75E-5DA32B7F3BDE}">
      <dsp:nvSpPr>
        <dsp:cNvPr id="0" name=""/>
        <dsp:cNvSpPr/>
      </dsp:nvSpPr>
      <dsp:spPr>
        <a:xfrm>
          <a:off x="1163796" y="1235647"/>
          <a:ext cx="511724" cy="1858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Efectivo</a:t>
          </a:r>
        </a:p>
      </dsp:txBody>
      <dsp:txXfrm>
        <a:off x="1163796" y="1235647"/>
        <a:ext cx="511724" cy="185813"/>
      </dsp:txXfrm>
    </dsp:sp>
    <dsp:sp modelId="{827444EF-8DE4-4A4C-B841-3BCD6787B460}">
      <dsp:nvSpPr>
        <dsp:cNvPr id="0" name=""/>
        <dsp:cNvSpPr/>
      </dsp:nvSpPr>
      <dsp:spPr>
        <a:xfrm>
          <a:off x="747771" y="1572011"/>
          <a:ext cx="596612" cy="1616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Domésticas</a:t>
          </a:r>
        </a:p>
      </dsp:txBody>
      <dsp:txXfrm>
        <a:off x="747771" y="1572011"/>
        <a:ext cx="596612" cy="161618"/>
      </dsp:txXfrm>
    </dsp:sp>
    <dsp:sp modelId="{8914CF3A-5909-45A6-8EB0-4971BE04F89F}">
      <dsp:nvSpPr>
        <dsp:cNvPr id="0" name=""/>
        <dsp:cNvSpPr/>
      </dsp:nvSpPr>
      <dsp:spPr>
        <a:xfrm>
          <a:off x="1494933" y="1572011"/>
          <a:ext cx="596612" cy="1616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Externas</a:t>
          </a:r>
        </a:p>
      </dsp:txBody>
      <dsp:txXfrm>
        <a:off x="1494933" y="1572011"/>
        <a:ext cx="596612" cy="161618"/>
      </dsp:txXfrm>
    </dsp:sp>
    <dsp:sp modelId="{A0EF7932-0BE3-4774-A34A-84E6EACD2271}">
      <dsp:nvSpPr>
        <dsp:cNvPr id="0" name=""/>
        <dsp:cNvSpPr/>
      </dsp:nvSpPr>
      <dsp:spPr>
        <a:xfrm>
          <a:off x="2610472" y="876189"/>
          <a:ext cx="607022" cy="20890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i="0" kern="1200">
              <a:latin typeface="Times New Roman" pitchFamily="18" charset="0"/>
              <a:cs typeface="Times New Roman" pitchFamily="18" charset="0"/>
            </a:rPr>
            <a:t>Pagadas</a:t>
          </a:r>
        </a:p>
      </dsp:txBody>
      <dsp:txXfrm>
        <a:off x="2610472" y="876189"/>
        <a:ext cx="607022" cy="208908"/>
      </dsp:txXfrm>
    </dsp:sp>
    <dsp:sp modelId="{69C85245-D3A2-4BCD-83A0-E7058C7F684E}">
      <dsp:nvSpPr>
        <dsp:cNvPr id="0" name=""/>
        <dsp:cNvSpPr/>
      </dsp:nvSpPr>
      <dsp:spPr>
        <a:xfrm>
          <a:off x="2658121" y="1235647"/>
          <a:ext cx="511724" cy="18581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Efectivo</a:t>
          </a:r>
        </a:p>
      </dsp:txBody>
      <dsp:txXfrm>
        <a:off x="2658121" y="1235647"/>
        <a:ext cx="511724" cy="185813"/>
      </dsp:txXfrm>
    </dsp:sp>
    <dsp:sp modelId="{921B14D3-DBC4-4168-9909-6A8F11DAC8B3}">
      <dsp:nvSpPr>
        <dsp:cNvPr id="0" name=""/>
        <dsp:cNvSpPr/>
      </dsp:nvSpPr>
      <dsp:spPr>
        <a:xfrm>
          <a:off x="2242095" y="1572011"/>
          <a:ext cx="596612" cy="1616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Domésticas</a:t>
          </a:r>
        </a:p>
      </dsp:txBody>
      <dsp:txXfrm>
        <a:off x="2242095" y="1572011"/>
        <a:ext cx="596612" cy="161618"/>
      </dsp:txXfrm>
    </dsp:sp>
    <dsp:sp modelId="{1EB43406-1DFA-48D6-9910-723F39E79EC3}">
      <dsp:nvSpPr>
        <dsp:cNvPr id="0" name=""/>
        <dsp:cNvSpPr/>
      </dsp:nvSpPr>
      <dsp:spPr>
        <a:xfrm>
          <a:off x="2989258" y="1572011"/>
          <a:ext cx="596612" cy="1616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i="0" kern="1200">
              <a:latin typeface="Times New Roman" pitchFamily="18" charset="0"/>
              <a:cs typeface="Times New Roman" pitchFamily="18" charset="0"/>
            </a:rPr>
            <a:t>Externas</a:t>
          </a:r>
        </a:p>
      </dsp:txBody>
      <dsp:txXfrm>
        <a:off x="2989258" y="1572011"/>
        <a:ext cx="596612" cy="1616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15EE-BCFE-414F-B5D8-8E33C194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39</Pages>
  <Words>9791</Words>
  <Characters>53855</Characters>
  <Application>Microsoft Office Word</Application>
  <DocSecurity>0</DocSecurity>
  <Lines>448</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CUENTA DE TRANSFERENCIAS INTERGENERACIONALES PARA COSTA RICA: 2004 Y 1991</vt:lpstr>
      <vt:lpstr>CUENTA DE TRANSFERENCIAS INTERGENERACIONALES PARA COSTA RICA: 2004 Y 1991</vt:lpstr>
    </vt:vector>
  </TitlesOfParts>
  <Company>Universidad de Costa Rica</Company>
  <LinksUpToDate>false</LinksUpToDate>
  <CharactersWithSpaces>63519</CharactersWithSpaces>
  <SharedDoc>false</SharedDoc>
  <HLinks>
    <vt:vector size="12" baseType="variant">
      <vt:variant>
        <vt:i4>2162811</vt:i4>
      </vt:variant>
      <vt:variant>
        <vt:i4>0</vt:i4>
      </vt:variant>
      <vt:variant>
        <vt:i4>0</vt:i4>
      </vt:variant>
      <vt:variant>
        <vt:i4>5</vt:i4>
      </vt:variant>
      <vt:variant>
        <vt:lpwstr>http://www.bccr.fi.cr/</vt:lpwstr>
      </vt:variant>
      <vt:variant>
        <vt:lpwstr/>
      </vt:variant>
      <vt:variant>
        <vt:i4>2162784</vt:i4>
      </vt:variant>
      <vt:variant>
        <vt:i4>0</vt:i4>
      </vt:variant>
      <vt:variant>
        <vt:i4>0</vt:i4>
      </vt:variant>
      <vt:variant>
        <vt:i4>5</vt:i4>
      </vt:variant>
      <vt:variant>
        <vt:lpwstr>http://www.princeton.edu/~deaton/downloads/romelecture.pdf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DE TRANSFERENCIAS INTERGENERACIONALES PARA COSTA RICA: 2004 Y 1991</dc:title>
  <dc:creator>Alberto Vindas</dc:creator>
  <cp:lastModifiedBy>Pamela</cp:lastModifiedBy>
  <cp:revision>26</cp:revision>
  <cp:lastPrinted>2011-03-17T17:11:00Z</cp:lastPrinted>
  <dcterms:created xsi:type="dcterms:W3CDTF">2011-03-08T19:55:00Z</dcterms:created>
  <dcterms:modified xsi:type="dcterms:W3CDTF">2011-04-28T22:25:00Z</dcterms:modified>
</cp:coreProperties>
</file>